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6F191D" w14:textId="77777777" w:rsidR="00634024" w:rsidRDefault="00634024" w:rsidP="00634024">
      <w:pPr>
        <w:pStyle w:val="Heading1"/>
        <w:jc w:val="left"/>
        <w:rPr>
          <w:b w:val="0"/>
          <w:sz w:val="20"/>
          <w:szCs w:val="20"/>
        </w:rPr>
      </w:pPr>
      <w:proofErr w:type="gramStart"/>
      <w:r>
        <w:t>MESA  Ancillary</w:t>
      </w:r>
      <w:proofErr w:type="gramEnd"/>
      <w:r>
        <w:t xml:space="preserve"> Study Proposal Form </w:t>
      </w:r>
      <w:r>
        <w:rPr>
          <w:b w:val="0"/>
          <w:i/>
          <w:sz w:val="20"/>
          <w:szCs w:val="20"/>
        </w:rPr>
        <w:t>(v.</w:t>
      </w:r>
      <w:del w:id="0" w:author="Sandi Shrager" w:date="2021-01-29T11:26:00Z">
        <w:r w:rsidR="00A9674F" w:rsidDel="000F67FA">
          <w:rPr>
            <w:b w:val="0"/>
            <w:i/>
            <w:sz w:val="20"/>
            <w:szCs w:val="20"/>
          </w:rPr>
          <w:delText>10</w:delText>
        </w:r>
      </w:del>
      <w:ins w:id="1" w:author="Sandi Shrager" w:date="2021-01-29T11:26:00Z">
        <w:r w:rsidR="000F67FA">
          <w:rPr>
            <w:b w:val="0"/>
            <w:i/>
            <w:sz w:val="20"/>
            <w:szCs w:val="20"/>
          </w:rPr>
          <w:t>11</w:t>
        </w:r>
      </w:ins>
      <w:r>
        <w:rPr>
          <w:b w:val="0"/>
          <w:i/>
          <w:sz w:val="20"/>
          <w:szCs w:val="20"/>
        </w:rPr>
        <w:t>)</w:t>
      </w:r>
    </w:p>
    <w:p w14:paraId="6A234C64" w14:textId="77777777" w:rsidR="00634024" w:rsidRPr="00AA2492" w:rsidRDefault="00634024" w:rsidP="00634024"/>
    <w:p w14:paraId="673696E1" w14:textId="77777777" w:rsidR="00634024" w:rsidRPr="00C4213C" w:rsidRDefault="00634024" w:rsidP="00634024">
      <w:pPr>
        <w:pStyle w:val="NormalItalics"/>
        <w:rPr>
          <w:b/>
          <w:i w:val="0"/>
          <w:sz w:val="18"/>
          <w:szCs w:val="18"/>
        </w:rPr>
      </w:pPr>
      <w:r w:rsidRPr="008217FD">
        <w:rPr>
          <w:b/>
          <w:i w:val="0"/>
          <w:sz w:val="18"/>
          <w:szCs w:val="18"/>
        </w:rPr>
        <w:t xml:space="preserve">This </w:t>
      </w:r>
      <w:r w:rsidRPr="00C4213C">
        <w:rPr>
          <w:b/>
          <w:i w:val="0"/>
          <w:sz w:val="18"/>
          <w:szCs w:val="18"/>
        </w:rPr>
        <w:t>form may be used to submit either of the following:</w:t>
      </w:r>
    </w:p>
    <w:p w14:paraId="34472DED" w14:textId="77777777" w:rsidR="00634024" w:rsidRPr="00C4213C" w:rsidRDefault="00634024" w:rsidP="00634024">
      <w:pPr>
        <w:pStyle w:val="NormalItalics"/>
        <w:numPr>
          <w:ilvl w:val="0"/>
          <w:numId w:val="23"/>
        </w:numPr>
        <w:rPr>
          <w:i w:val="0"/>
          <w:sz w:val="18"/>
          <w:szCs w:val="18"/>
        </w:rPr>
      </w:pPr>
      <w:r w:rsidRPr="00C4213C">
        <w:rPr>
          <w:i w:val="0"/>
          <w:sz w:val="18"/>
          <w:szCs w:val="18"/>
        </w:rPr>
        <w:t>Proposals to collect new data in MESA, whether directly from participants or from previously collected samples, images, or other sources (e.g., medical records).</w:t>
      </w:r>
    </w:p>
    <w:p w14:paraId="29B99E10" w14:textId="77777777" w:rsidR="0032463C" w:rsidRPr="0032463C" w:rsidRDefault="00634024" w:rsidP="00634024">
      <w:pPr>
        <w:pStyle w:val="NormalItalics"/>
        <w:numPr>
          <w:ilvl w:val="0"/>
          <w:numId w:val="23"/>
        </w:numPr>
        <w:rPr>
          <w:b/>
          <w:bCs/>
          <w:iCs/>
        </w:rPr>
      </w:pPr>
      <w:r w:rsidRPr="00C4213C">
        <w:rPr>
          <w:i w:val="0"/>
          <w:sz w:val="18"/>
          <w:szCs w:val="18"/>
        </w:rPr>
        <w:t>Proposals to analyze existing MESA data as part of a ne</w:t>
      </w:r>
      <w:r w:rsidR="00E05F22" w:rsidRPr="00C4213C">
        <w:rPr>
          <w:i w:val="0"/>
          <w:sz w:val="18"/>
          <w:szCs w:val="18"/>
        </w:rPr>
        <w:t xml:space="preserve">w external funding application, </w:t>
      </w:r>
      <w:r w:rsidRPr="00C4213C">
        <w:rPr>
          <w:i w:val="0"/>
          <w:sz w:val="18"/>
          <w:szCs w:val="18"/>
        </w:rPr>
        <w:t xml:space="preserve">for which additional MESA Coordinating Center (CC) services will be requested beyond downloading of data already available on the MESA website (e.g., analysis by a CC Statistician or preparation of a unique dataset). </w:t>
      </w:r>
    </w:p>
    <w:p w14:paraId="50F191CB" w14:textId="77777777" w:rsidR="006F6109" w:rsidRDefault="00634024" w:rsidP="0032463C">
      <w:pPr>
        <w:pStyle w:val="NormalItalics"/>
        <w:ind w:left="720"/>
        <w:rPr>
          <w:b/>
          <w:bCs/>
          <w:iCs/>
        </w:rPr>
      </w:pPr>
      <w:r w:rsidRPr="00C4213C">
        <w:rPr>
          <w:sz w:val="18"/>
          <w:szCs w:val="18"/>
        </w:rPr>
        <w:t xml:space="preserve">Note: as of </w:t>
      </w:r>
      <w:proofErr w:type="gramStart"/>
      <w:r w:rsidRPr="00C4213C">
        <w:rPr>
          <w:sz w:val="18"/>
          <w:szCs w:val="18"/>
        </w:rPr>
        <w:t>November,</w:t>
      </w:r>
      <w:proofErr w:type="gramEnd"/>
      <w:r w:rsidRPr="00C4213C">
        <w:rPr>
          <w:sz w:val="18"/>
          <w:szCs w:val="18"/>
        </w:rPr>
        <w:t xml:space="preserve"> 2010, analysis-only grants involving no such additional CC services require the submission of a Manuscript Proposal form, but not an Ancillary Study Proposal Form. Submit the Manuscript Proposal form online and see MESA Publications submission details at:  </w:t>
      </w:r>
      <w:hyperlink r:id="rId8" w:history="1">
        <w:r w:rsidRPr="00C4213C">
          <w:rPr>
            <w:rStyle w:val="Hyperlink"/>
            <w:sz w:val="18"/>
            <w:szCs w:val="18"/>
          </w:rPr>
          <w:t>http://www.mesa-nhlbi.org/Publications.aspx</w:t>
        </w:r>
      </w:hyperlink>
      <w:r w:rsidRPr="00C4213C">
        <w:rPr>
          <w:sz w:val="18"/>
          <w:szCs w:val="18"/>
        </w:rPr>
        <w:t>.  To check the availability of online data, please contact your MESA Sponsor.</w:t>
      </w:r>
    </w:p>
    <w:p w14:paraId="5E730B9C" w14:textId="77777777" w:rsidR="0044794F" w:rsidRPr="0032463C" w:rsidRDefault="002D1CAB" w:rsidP="0032463C">
      <w:pPr>
        <w:pStyle w:val="NormalItalics"/>
      </w:pPr>
      <w:r w:rsidRPr="00C4213C">
        <w:rPr>
          <w:noProof/>
        </w:rPr>
        <w:pict w14:anchorId="409AB140">
          <v:rect id="_x0000_i1025" style="width:0;height:1.5pt" o:hralign="center" o:hrstd="t" o:hr="t" fillcolor="gray" stroked="f"/>
        </w:pict>
      </w:r>
    </w:p>
    <w:p w14:paraId="7E914AF7" w14:textId="77777777" w:rsidR="00634024" w:rsidRPr="008D4727" w:rsidRDefault="00634024" w:rsidP="00634024">
      <w:pPr>
        <w:pStyle w:val="Heading2"/>
        <w:rPr>
          <w:sz w:val="24"/>
          <w:szCs w:val="24"/>
        </w:rPr>
      </w:pPr>
      <w:r w:rsidRPr="00EE297F">
        <w:rPr>
          <w:sz w:val="24"/>
          <w:szCs w:val="24"/>
          <w:u w:val="single"/>
        </w:rPr>
        <w:t>Submission deadlines</w:t>
      </w:r>
      <w:r w:rsidRPr="008D4727">
        <w:rPr>
          <w:sz w:val="24"/>
          <w:szCs w:val="24"/>
        </w:rPr>
        <w:t>:</w:t>
      </w:r>
    </w:p>
    <w:p w14:paraId="26F5EA21" w14:textId="77777777" w:rsidR="00634024" w:rsidRPr="006F6109" w:rsidRDefault="00634024" w:rsidP="00634024">
      <w:pPr>
        <w:tabs>
          <w:tab w:val="left" w:pos="338"/>
        </w:tabs>
        <w:rPr>
          <w:rFonts w:ascii="Arial" w:hAnsi="Arial" w:cs="Arial"/>
          <w:szCs w:val="22"/>
        </w:rPr>
      </w:pPr>
    </w:p>
    <w:p w14:paraId="4323CC54" w14:textId="77777777" w:rsidR="00634024" w:rsidRPr="006F6109" w:rsidRDefault="00634024" w:rsidP="00634024">
      <w:pPr>
        <w:tabs>
          <w:tab w:val="left" w:pos="338"/>
        </w:tabs>
        <w:spacing w:line="360" w:lineRule="auto"/>
        <w:rPr>
          <w:rFonts w:ascii="Arial" w:hAnsi="Arial" w:cs="Arial"/>
          <w:sz w:val="24"/>
          <w:szCs w:val="24"/>
        </w:rPr>
      </w:pPr>
      <w:r w:rsidRPr="006F6109">
        <w:rPr>
          <w:rFonts w:ascii="Arial" w:hAnsi="Arial" w:cs="Arial"/>
          <w:sz w:val="24"/>
          <w:szCs w:val="24"/>
        </w:rPr>
        <w:t xml:space="preserve">Proposals </w:t>
      </w:r>
      <w:r w:rsidR="005220EA" w:rsidRPr="006F6109">
        <w:rPr>
          <w:rFonts w:ascii="Arial" w:hAnsi="Arial" w:cs="Arial"/>
          <w:sz w:val="24"/>
          <w:szCs w:val="24"/>
        </w:rPr>
        <w:t>involving</w:t>
      </w:r>
      <w:r w:rsidRPr="006F6109">
        <w:rPr>
          <w:rFonts w:ascii="Arial" w:hAnsi="Arial" w:cs="Arial"/>
          <w:sz w:val="24"/>
          <w:szCs w:val="24"/>
        </w:rPr>
        <w:t xml:space="preserve"> biospecimens:  </w:t>
      </w:r>
      <w:r w:rsidR="006F6109">
        <w:rPr>
          <w:rFonts w:ascii="Arial" w:hAnsi="Arial" w:cs="Arial"/>
          <w:sz w:val="24"/>
          <w:szCs w:val="24"/>
        </w:rPr>
        <w:tab/>
      </w:r>
      <w:r w:rsidRPr="006F6109">
        <w:rPr>
          <w:rFonts w:ascii="Arial" w:hAnsi="Arial" w:cs="Arial"/>
          <w:b/>
          <w:sz w:val="24"/>
          <w:szCs w:val="24"/>
        </w:rPr>
        <w:t>8 weeks</w:t>
      </w:r>
      <w:r w:rsidRPr="006F6109">
        <w:rPr>
          <w:rFonts w:ascii="Arial" w:hAnsi="Arial" w:cs="Arial"/>
          <w:sz w:val="24"/>
          <w:szCs w:val="24"/>
        </w:rPr>
        <w:t xml:space="preserve"> prior to grant deadline</w:t>
      </w:r>
    </w:p>
    <w:p w14:paraId="4F629246" w14:textId="77777777" w:rsidR="00634024" w:rsidRPr="006F6109" w:rsidRDefault="008217FD" w:rsidP="00634024">
      <w:pPr>
        <w:tabs>
          <w:tab w:val="left" w:pos="338"/>
        </w:tabs>
        <w:rPr>
          <w:rFonts w:ascii="Arial" w:hAnsi="Arial" w:cs="Arial"/>
          <w:sz w:val="24"/>
          <w:szCs w:val="24"/>
        </w:rPr>
      </w:pPr>
      <w:r w:rsidRPr="006F6109">
        <w:rPr>
          <w:rFonts w:ascii="Arial" w:hAnsi="Arial" w:cs="Arial"/>
          <w:sz w:val="24"/>
          <w:szCs w:val="24"/>
        </w:rPr>
        <w:t>All other study proposals:</w:t>
      </w:r>
      <w:r w:rsidRPr="006F6109">
        <w:rPr>
          <w:rFonts w:ascii="Arial" w:hAnsi="Arial" w:cs="Arial"/>
          <w:sz w:val="24"/>
          <w:szCs w:val="24"/>
        </w:rPr>
        <w:tab/>
      </w:r>
      <w:r w:rsidR="006F6109">
        <w:rPr>
          <w:rFonts w:ascii="Arial" w:hAnsi="Arial" w:cs="Arial"/>
          <w:sz w:val="24"/>
          <w:szCs w:val="24"/>
        </w:rPr>
        <w:tab/>
      </w:r>
      <w:r w:rsidR="006F6109">
        <w:rPr>
          <w:rFonts w:ascii="Arial" w:hAnsi="Arial" w:cs="Arial"/>
          <w:sz w:val="24"/>
          <w:szCs w:val="24"/>
        </w:rPr>
        <w:tab/>
      </w:r>
      <w:r w:rsidR="00634024" w:rsidRPr="006F6109">
        <w:rPr>
          <w:rFonts w:ascii="Arial" w:hAnsi="Arial" w:cs="Arial"/>
          <w:b/>
          <w:sz w:val="24"/>
          <w:szCs w:val="24"/>
        </w:rPr>
        <w:t>6 weeks</w:t>
      </w:r>
      <w:r w:rsidR="00634024" w:rsidRPr="006F6109">
        <w:rPr>
          <w:rFonts w:ascii="Arial" w:hAnsi="Arial" w:cs="Arial"/>
          <w:sz w:val="24"/>
          <w:szCs w:val="24"/>
        </w:rPr>
        <w:t xml:space="preserve"> prior to grant deadline</w:t>
      </w:r>
    </w:p>
    <w:p w14:paraId="13926684" w14:textId="77777777" w:rsidR="00634024" w:rsidRPr="006F6109" w:rsidRDefault="00634024" w:rsidP="00634024">
      <w:pPr>
        <w:tabs>
          <w:tab w:val="left" w:pos="338"/>
        </w:tabs>
        <w:rPr>
          <w:rFonts w:ascii="Arial" w:hAnsi="Arial" w:cs="Arial"/>
          <w:i/>
          <w:sz w:val="24"/>
          <w:szCs w:val="24"/>
        </w:rPr>
      </w:pPr>
    </w:p>
    <w:p w14:paraId="72739CAF" w14:textId="77777777" w:rsidR="001F1F88" w:rsidRDefault="00224960" w:rsidP="00634024">
      <w:pPr>
        <w:rPr>
          <w:rFonts w:ascii="Arial" w:hAnsi="Arial" w:cs="Arial"/>
          <w:i/>
          <w:sz w:val="20"/>
        </w:rPr>
      </w:pPr>
      <w:r w:rsidRPr="0044794F">
        <w:rPr>
          <w:rFonts w:ascii="Arial" w:hAnsi="Arial" w:cs="Arial"/>
          <w:i/>
          <w:sz w:val="20"/>
        </w:rPr>
        <w:t xml:space="preserve">Note: </w:t>
      </w:r>
      <w:r w:rsidR="00364070">
        <w:rPr>
          <w:rFonts w:ascii="Arial" w:hAnsi="Arial" w:cs="Arial"/>
          <w:i/>
          <w:sz w:val="20"/>
        </w:rPr>
        <w:t xml:space="preserve">Ancillary </w:t>
      </w:r>
      <w:r w:rsidR="001F1F88" w:rsidRPr="0044794F">
        <w:rPr>
          <w:rFonts w:ascii="Arial" w:hAnsi="Arial" w:cs="Arial"/>
          <w:i/>
          <w:sz w:val="20"/>
        </w:rPr>
        <w:t xml:space="preserve">studies involving a subcontract to the Coordinating Center must have their final budget negotiated and approved for internal University of Washington review no later than </w:t>
      </w:r>
      <w:r w:rsidR="001F1F88" w:rsidRPr="0044794F">
        <w:rPr>
          <w:rFonts w:ascii="Arial" w:hAnsi="Arial" w:cs="Arial"/>
          <w:b/>
          <w:i/>
          <w:sz w:val="20"/>
        </w:rPr>
        <w:t>5 weeks</w:t>
      </w:r>
      <w:r w:rsidR="001F1F88" w:rsidRPr="0044794F">
        <w:rPr>
          <w:rFonts w:ascii="Arial" w:hAnsi="Arial" w:cs="Arial"/>
          <w:i/>
          <w:sz w:val="20"/>
        </w:rPr>
        <w:t xml:space="preserve"> prior to a funding application.</w:t>
      </w:r>
    </w:p>
    <w:p w14:paraId="584ED165" w14:textId="77777777" w:rsidR="002D41EA" w:rsidRPr="002D41EA" w:rsidRDefault="002D41EA" w:rsidP="00634024">
      <w:pPr>
        <w:rPr>
          <w:rFonts w:ascii="Arial" w:hAnsi="Arial" w:cs="Arial"/>
          <w:i/>
          <w:sz w:val="20"/>
        </w:rPr>
      </w:pPr>
    </w:p>
    <w:p w14:paraId="62C3F837" w14:textId="77777777" w:rsidR="00C4401F" w:rsidRPr="0044794F" w:rsidRDefault="00C4401F" w:rsidP="00C4401F">
      <w:pPr>
        <w:pStyle w:val="NormalItalics"/>
      </w:pPr>
      <w:r w:rsidRPr="0044794F">
        <w:t xml:space="preserve">Agreement with the Coordinating Center and, if applicable, the MESA Central Biorepository about the costs needed to perform an ancillary study is required for Steering Committee approval. </w:t>
      </w:r>
    </w:p>
    <w:p w14:paraId="13163EBC" w14:textId="77777777" w:rsidR="006F6109" w:rsidRPr="00BB010A" w:rsidRDefault="006F6109" w:rsidP="00634024"/>
    <w:p w14:paraId="57716339" w14:textId="77777777" w:rsidR="00634024" w:rsidRPr="008D4727" w:rsidRDefault="00634024" w:rsidP="00634024">
      <w:pPr>
        <w:pStyle w:val="Heading2"/>
        <w:rPr>
          <w:sz w:val="24"/>
          <w:szCs w:val="24"/>
        </w:rPr>
      </w:pPr>
      <w:r w:rsidRPr="00EE297F">
        <w:rPr>
          <w:sz w:val="24"/>
          <w:szCs w:val="24"/>
          <w:u w:val="single"/>
        </w:rPr>
        <w:t>Contact information</w:t>
      </w:r>
      <w:r w:rsidRPr="008D4727">
        <w:rPr>
          <w:sz w:val="24"/>
          <w:szCs w:val="24"/>
        </w:rPr>
        <w:t>:</w:t>
      </w:r>
    </w:p>
    <w:p w14:paraId="33F87300" w14:textId="77777777" w:rsidR="00634024" w:rsidRPr="006F6109" w:rsidRDefault="00634024" w:rsidP="00634024">
      <w:pPr>
        <w:tabs>
          <w:tab w:val="left" w:pos="338"/>
        </w:tabs>
        <w:rPr>
          <w:rFonts w:ascii="Arial" w:hAnsi="Arial" w:cs="Arial"/>
          <w:i/>
          <w:sz w:val="24"/>
          <w:szCs w:val="24"/>
          <w:u w:val="single"/>
        </w:rPr>
      </w:pPr>
    </w:p>
    <w:p w14:paraId="5D60930D" w14:textId="77777777" w:rsidR="00E97524" w:rsidRPr="0031413B" w:rsidRDefault="00E97524" w:rsidP="00E97524">
      <w:pPr>
        <w:tabs>
          <w:tab w:val="left" w:pos="338"/>
        </w:tabs>
        <w:rPr>
          <w:rFonts w:ascii="Arial" w:hAnsi="Arial" w:cs="Arial"/>
          <w:sz w:val="20"/>
        </w:rPr>
      </w:pPr>
      <w:r w:rsidRPr="0031413B">
        <w:rPr>
          <w:rFonts w:ascii="Arial" w:hAnsi="Arial" w:cs="Arial"/>
          <w:sz w:val="20"/>
        </w:rPr>
        <w:t xml:space="preserve">General questions: </w:t>
      </w:r>
      <w:r w:rsidRPr="0031413B">
        <w:rPr>
          <w:rFonts w:ascii="Arial" w:hAnsi="Arial" w:cs="Arial"/>
          <w:sz w:val="20"/>
        </w:rPr>
        <w:tab/>
      </w:r>
      <w:r w:rsidRPr="0031413B">
        <w:rPr>
          <w:rFonts w:ascii="Arial" w:hAnsi="Arial" w:cs="Arial"/>
          <w:sz w:val="20"/>
        </w:rPr>
        <w:tab/>
      </w:r>
      <w:r w:rsidR="009A7FF1">
        <w:rPr>
          <w:rFonts w:ascii="Arial" w:hAnsi="Arial" w:cs="Arial"/>
          <w:sz w:val="20"/>
        </w:rPr>
        <w:t>Sandi Shrager</w:t>
      </w:r>
      <w:r w:rsidRPr="0031413B">
        <w:rPr>
          <w:rFonts w:ascii="Arial" w:hAnsi="Arial" w:cs="Arial"/>
          <w:sz w:val="20"/>
        </w:rPr>
        <w:t xml:space="preserve">, </w:t>
      </w:r>
      <w:r w:rsidR="00872147">
        <w:rPr>
          <w:rFonts w:ascii="Arial" w:hAnsi="Arial" w:cs="Arial"/>
          <w:sz w:val="20"/>
        </w:rPr>
        <w:t>MESA</w:t>
      </w:r>
      <w:r w:rsidRPr="0031413B">
        <w:rPr>
          <w:rFonts w:ascii="Arial" w:hAnsi="Arial" w:cs="Arial"/>
          <w:sz w:val="20"/>
        </w:rPr>
        <w:t xml:space="preserve"> Coordinating Center </w:t>
      </w:r>
    </w:p>
    <w:p w14:paraId="5CF64192" w14:textId="77777777" w:rsidR="00E97524" w:rsidRPr="0031413B" w:rsidRDefault="00E97524" w:rsidP="00E97524">
      <w:pPr>
        <w:tabs>
          <w:tab w:val="left" w:pos="338"/>
        </w:tabs>
        <w:rPr>
          <w:rFonts w:ascii="Arial" w:hAnsi="Arial" w:cs="Arial"/>
          <w:sz w:val="20"/>
        </w:rPr>
      </w:pPr>
      <w:r w:rsidRPr="0031413B">
        <w:rPr>
          <w:rFonts w:ascii="Arial" w:hAnsi="Arial" w:cs="Arial"/>
          <w:sz w:val="20"/>
        </w:rPr>
        <w:tab/>
      </w:r>
      <w:r w:rsidRPr="0031413B">
        <w:rPr>
          <w:rFonts w:ascii="Arial" w:hAnsi="Arial" w:cs="Arial"/>
          <w:sz w:val="20"/>
        </w:rPr>
        <w:tab/>
      </w:r>
      <w:r w:rsidRPr="0031413B">
        <w:rPr>
          <w:rFonts w:ascii="Arial" w:hAnsi="Arial" w:cs="Arial"/>
          <w:sz w:val="20"/>
        </w:rPr>
        <w:tab/>
      </w:r>
      <w:r w:rsidRPr="0031413B">
        <w:rPr>
          <w:rFonts w:ascii="Arial" w:hAnsi="Arial" w:cs="Arial"/>
          <w:sz w:val="20"/>
        </w:rPr>
        <w:tab/>
      </w:r>
      <w:r w:rsidRPr="0031413B">
        <w:rPr>
          <w:rFonts w:ascii="Arial" w:hAnsi="Arial" w:cs="Arial"/>
          <w:sz w:val="20"/>
        </w:rPr>
        <w:tab/>
      </w:r>
      <w:hyperlink r:id="rId9" w:history="1">
        <w:r w:rsidR="009A7FF1" w:rsidRPr="007122F6">
          <w:rPr>
            <w:rStyle w:val="Hyperlink"/>
            <w:rFonts w:ascii="Arial" w:hAnsi="Arial" w:cs="Arial"/>
            <w:sz w:val="20"/>
          </w:rPr>
          <w:t>sandis@u</w:t>
        </w:r>
        <w:r w:rsidR="001A7719">
          <w:rPr>
            <w:rStyle w:val="Hyperlink"/>
            <w:rFonts w:ascii="Arial" w:hAnsi="Arial" w:cs="Arial"/>
            <w:sz w:val="20"/>
          </w:rPr>
          <w:t>w</w:t>
        </w:r>
        <w:r w:rsidR="009A7FF1" w:rsidRPr="007122F6">
          <w:rPr>
            <w:rStyle w:val="Hyperlink"/>
            <w:rFonts w:ascii="Arial" w:hAnsi="Arial" w:cs="Arial"/>
            <w:sz w:val="20"/>
          </w:rPr>
          <w:t>.edu</w:t>
        </w:r>
      </w:hyperlink>
      <w:r w:rsidR="00872147">
        <w:rPr>
          <w:rFonts w:ascii="Arial" w:hAnsi="Arial" w:cs="Arial"/>
          <w:sz w:val="20"/>
        </w:rPr>
        <w:t>, 206-897-1907</w:t>
      </w:r>
    </w:p>
    <w:p w14:paraId="6E3E74CC" w14:textId="77777777" w:rsidR="00E97524" w:rsidRPr="0031413B" w:rsidRDefault="00E97524" w:rsidP="00E97524">
      <w:pPr>
        <w:tabs>
          <w:tab w:val="left" w:pos="338"/>
        </w:tabs>
        <w:rPr>
          <w:rFonts w:ascii="Arial" w:hAnsi="Arial" w:cs="Arial"/>
          <w:sz w:val="20"/>
        </w:rPr>
      </w:pPr>
    </w:p>
    <w:p w14:paraId="6D13B27D" w14:textId="77777777" w:rsidR="00E97524" w:rsidRPr="0031413B" w:rsidRDefault="00E97524" w:rsidP="00E97524">
      <w:pPr>
        <w:tabs>
          <w:tab w:val="left" w:pos="338"/>
        </w:tabs>
        <w:rPr>
          <w:rFonts w:ascii="Arial" w:hAnsi="Arial" w:cs="Arial"/>
          <w:sz w:val="20"/>
        </w:rPr>
      </w:pPr>
      <w:r w:rsidRPr="0031413B">
        <w:rPr>
          <w:rFonts w:ascii="Arial" w:hAnsi="Arial" w:cs="Arial"/>
          <w:sz w:val="20"/>
        </w:rPr>
        <w:t xml:space="preserve">Budget questions related to </w:t>
      </w:r>
      <w:r w:rsidRPr="0031413B">
        <w:rPr>
          <w:rFonts w:ascii="Arial" w:hAnsi="Arial" w:cs="Arial"/>
          <w:sz w:val="20"/>
        </w:rPr>
        <w:tab/>
      </w:r>
      <w:r>
        <w:rPr>
          <w:rFonts w:ascii="Arial" w:hAnsi="Arial" w:cs="Arial"/>
          <w:sz w:val="20"/>
        </w:rPr>
        <w:t>Cynthia Marks</w:t>
      </w:r>
      <w:r w:rsidRPr="0031413B">
        <w:rPr>
          <w:rFonts w:ascii="Arial" w:hAnsi="Arial" w:cs="Arial"/>
          <w:sz w:val="20"/>
        </w:rPr>
        <w:t xml:space="preserve">, </w:t>
      </w:r>
      <w:r w:rsidR="00872147">
        <w:rPr>
          <w:rFonts w:ascii="Arial" w:hAnsi="Arial" w:cs="Arial"/>
          <w:sz w:val="20"/>
        </w:rPr>
        <w:t>MESA</w:t>
      </w:r>
      <w:r w:rsidR="00872147" w:rsidRPr="0031413B">
        <w:rPr>
          <w:rFonts w:ascii="Arial" w:hAnsi="Arial" w:cs="Arial"/>
          <w:sz w:val="20"/>
        </w:rPr>
        <w:t xml:space="preserve"> </w:t>
      </w:r>
      <w:r w:rsidRPr="0031413B">
        <w:rPr>
          <w:rFonts w:ascii="Arial" w:hAnsi="Arial" w:cs="Arial"/>
          <w:sz w:val="20"/>
        </w:rPr>
        <w:t>Coordinating Center</w:t>
      </w:r>
    </w:p>
    <w:p w14:paraId="27B35355" w14:textId="77777777" w:rsidR="00E97524" w:rsidRDefault="00E97524" w:rsidP="00E97524">
      <w:pPr>
        <w:tabs>
          <w:tab w:val="left" w:pos="338"/>
        </w:tabs>
        <w:rPr>
          <w:rFonts w:ascii="Arial" w:hAnsi="Arial" w:cs="Arial"/>
          <w:sz w:val="20"/>
        </w:rPr>
      </w:pPr>
      <w:r w:rsidRPr="0031413B">
        <w:rPr>
          <w:rFonts w:ascii="Arial" w:hAnsi="Arial" w:cs="Arial"/>
          <w:sz w:val="20"/>
        </w:rPr>
        <w:t xml:space="preserve">Coordinating Center services: </w:t>
      </w:r>
      <w:r w:rsidRPr="0031413B">
        <w:rPr>
          <w:rFonts w:ascii="Arial" w:hAnsi="Arial" w:cs="Arial"/>
          <w:sz w:val="20"/>
        </w:rPr>
        <w:tab/>
      </w:r>
      <w:hyperlink r:id="rId10" w:history="1">
        <w:r w:rsidRPr="0004311B">
          <w:rPr>
            <w:rStyle w:val="Hyperlink"/>
            <w:rFonts w:ascii="Arial" w:hAnsi="Arial" w:cs="Arial"/>
            <w:sz w:val="20"/>
          </w:rPr>
          <w:t>sonora@u</w:t>
        </w:r>
        <w:r w:rsidR="001A7719">
          <w:rPr>
            <w:rStyle w:val="Hyperlink"/>
            <w:rFonts w:ascii="Arial" w:hAnsi="Arial" w:cs="Arial"/>
            <w:sz w:val="20"/>
          </w:rPr>
          <w:t>w</w:t>
        </w:r>
        <w:r w:rsidRPr="0004311B">
          <w:rPr>
            <w:rStyle w:val="Hyperlink"/>
            <w:rFonts w:ascii="Arial" w:hAnsi="Arial" w:cs="Arial"/>
            <w:sz w:val="20"/>
          </w:rPr>
          <w:t>.edu</w:t>
        </w:r>
      </w:hyperlink>
      <w:r w:rsidRPr="0031413B">
        <w:rPr>
          <w:rFonts w:ascii="Arial" w:hAnsi="Arial" w:cs="Arial"/>
          <w:sz w:val="20"/>
        </w:rPr>
        <w:t xml:space="preserve">, </w:t>
      </w:r>
    </w:p>
    <w:p w14:paraId="2590A957" w14:textId="77777777" w:rsidR="00E97524" w:rsidRPr="0031413B" w:rsidRDefault="00E97524" w:rsidP="00E97524">
      <w:pPr>
        <w:tabs>
          <w:tab w:val="left" w:pos="338"/>
        </w:tabs>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31413B">
        <w:rPr>
          <w:rFonts w:ascii="Arial" w:hAnsi="Arial" w:cs="Arial"/>
          <w:sz w:val="20"/>
        </w:rPr>
        <w:t>206-897-1902</w:t>
      </w:r>
      <w:r>
        <w:rPr>
          <w:rFonts w:ascii="Arial" w:hAnsi="Arial" w:cs="Arial"/>
          <w:sz w:val="20"/>
        </w:rPr>
        <w:t xml:space="preserve"> (Tue, Thur); 206-685-9498 (Mon, Wed, Fri)</w:t>
      </w:r>
      <w:r w:rsidRPr="0031413B">
        <w:rPr>
          <w:rFonts w:ascii="Arial" w:hAnsi="Arial" w:cs="Arial"/>
          <w:sz w:val="20"/>
        </w:rPr>
        <w:tab/>
      </w:r>
      <w:r w:rsidRPr="0031413B">
        <w:rPr>
          <w:rFonts w:ascii="Arial" w:hAnsi="Arial" w:cs="Arial"/>
          <w:sz w:val="20"/>
        </w:rPr>
        <w:tab/>
      </w:r>
      <w:r w:rsidRPr="0031413B">
        <w:rPr>
          <w:rFonts w:ascii="Arial" w:hAnsi="Arial" w:cs="Arial"/>
          <w:sz w:val="20"/>
        </w:rPr>
        <w:tab/>
      </w:r>
      <w:r w:rsidRPr="0031413B">
        <w:rPr>
          <w:rFonts w:ascii="Arial" w:hAnsi="Arial" w:cs="Arial"/>
          <w:sz w:val="20"/>
        </w:rPr>
        <w:tab/>
      </w:r>
      <w:r w:rsidRPr="0031413B">
        <w:rPr>
          <w:rFonts w:ascii="Arial" w:hAnsi="Arial" w:cs="Arial"/>
          <w:sz w:val="20"/>
        </w:rPr>
        <w:tab/>
      </w:r>
      <w:r w:rsidRPr="0031413B">
        <w:rPr>
          <w:rFonts w:ascii="Arial" w:hAnsi="Arial" w:cs="Arial"/>
          <w:sz w:val="20"/>
        </w:rPr>
        <w:tab/>
      </w:r>
      <w:r w:rsidRPr="0031413B">
        <w:rPr>
          <w:rFonts w:ascii="Arial" w:hAnsi="Arial" w:cs="Arial"/>
          <w:sz w:val="20"/>
        </w:rPr>
        <w:tab/>
      </w:r>
      <w:r w:rsidRPr="0031413B">
        <w:rPr>
          <w:rFonts w:ascii="Arial" w:hAnsi="Arial" w:cs="Arial"/>
          <w:sz w:val="20"/>
        </w:rPr>
        <w:tab/>
      </w:r>
      <w:r w:rsidRPr="0031413B">
        <w:rPr>
          <w:rFonts w:ascii="Arial" w:hAnsi="Arial" w:cs="Arial"/>
          <w:sz w:val="20"/>
        </w:rPr>
        <w:tab/>
      </w:r>
    </w:p>
    <w:p w14:paraId="39BD30B1" w14:textId="77777777" w:rsidR="00E97524" w:rsidRPr="0031413B" w:rsidRDefault="00E97524" w:rsidP="00E97524">
      <w:pPr>
        <w:tabs>
          <w:tab w:val="left" w:pos="338"/>
        </w:tabs>
        <w:rPr>
          <w:rFonts w:ascii="Arial" w:hAnsi="Arial" w:cs="Arial"/>
          <w:sz w:val="20"/>
        </w:rPr>
      </w:pPr>
      <w:r w:rsidRPr="0031413B">
        <w:rPr>
          <w:rFonts w:ascii="Arial" w:hAnsi="Arial" w:cs="Arial"/>
          <w:sz w:val="20"/>
        </w:rPr>
        <w:t xml:space="preserve">Biological specimens: </w:t>
      </w:r>
      <w:r w:rsidRPr="0031413B">
        <w:rPr>
          <w:rFonts w:ascii="Arial" w:hAnsi="Arial" w:cs="Arial"/>
          <w:sz w:val="20"/>
        </w:rPr>
        <w:tab/>
      </w:r>
      <w:r w:rsidRPr="0031413B">
        <w:rPr>
          <w:rFonts w:ascii="Arial" w:hAnsi="Arial" w:cs="Arial"/>
          <w:sz w:val="20"/>
        </w:rPr>
        <w:tab/>
      </w:r>
      <w:r>
        <w:rPr>
          <w:rFonts w:ascii="Arial" w:hAnsi="Arial" w:cs="Arial"/>
          <w:sz w:val="20"/>
        </w:rPr>
        <w:t>Elaine Cornell</w:t>
      </w:r>
      <w:r w:rsidRPr="0031413B">
        <w:rPr>
          <w:rFonts w:ascii="Arial" w:hAnsi="Arial" w:cs="Arial"/>
          <w:sz w:val="20"/>
        </w:rPr>
        <w:t xml:space="preserve">, </w:t>
      </w:r>
      <w:r w:rsidR="00872147">
        <w:rPr>
          <w:rFonts w:ascii="Arial" w:hAnsi="Arial" w:cs="Arial"/>
          <w:sz w:val="20"/>
        </w:rPr>
        <w:t>MESA</w:t>
      </w:r>
      <w:r w:rsidR="00872147" w:rsidRPr="0031413B">
        <w:rPr>
          <w:rFonts w:ascii="Arial" w:hAnsi="Arial" w:cs="Arial"/>
          <w:sz w:val="20"/>
        </w:rPr>
        <w:t xml:space="preserve"> </w:t>
      </w:r>
      <w:r w:rsidRPr="0031413B">
        <w:rPr>
          <w:rFonts w:ascii="Arial" w:hAnsi="Arial" w:cs="Arial"/>
          <w:sz w:val="20"/>
        </w:rPr>
        <w:t xml:space="preserve">Central Blood Laboratory </w:t>
      </w:r>
      <w:r w:rsidRPr="0031413B">
        <w:rPr>
          <w:rFonts w:ascii="Arial" w:hAnsi="Arial" w:cs="Arial"/>
          <w:sz w:val="20"/>
        </w:rPr>
        <w:tab/>
      </w:r>
      <w:r w:rsidRPr="0031413B">
        <w:rPr>
          <w:rFonts w:ascii="Arial" w:hAnsi="Arial" w:cs="Arial"/>
          <w:sz w:val="20"/>
        </w:rPr>
        <w:tab/>
      </w:r>
      <w:r w:rsidRPr="0031413B">
        <w:rPr>
          <w:rFonts w:ascii="Arial" w:hAnsi="Arial" w:cs="Arial"/>
          <w:sz w:val="20"/>
        </w:rPr>
        <w:tab/>
      </w:r>
      <w:r w:rsidRPr="0031413B">
        <w:rPr>
          <w:rFonts w:ascii="Arial" w:hAnsi="Arial" w:cs="Arial"/>
          <w:sz w:val="20"/>
        </w:rPr>
        <w:tab/>
      </w:r>
      <w:r w:rsidRPr="0031413B">
        <w:rPr>
          <w:rFonts w:ascii="Arial" w:hAnsi="Arial" w:cs="Arial"/>
          <w:sz w:val="20"/>
        </w:rPr>
        <w:tab/>
      </w:r>
      <w:r w:rsidRPr="0031413B">
        <w:rPr>
          <w:rFonts w:ascii="Arial" w:hAnsi="Arial" w:cs="Arial"/>
          <w:sz w:val="20"/>
        </w:rPr>
        <w:tab/>
      </w:r>
      <w:r w:rsidRPr="0031413B">
        <w:rPr>
          <w:rFonts w:ascii="Arial" w:hAnsi="Arial" w:cs="Arial"/>
          <w:sz w:val="20"/>
        </w:rPr>
        <w:tab/>
      </w:r>
      <w:r w:rsidRPr="0031413B">
        <w:rPr>
          <w:rFonts w:ascii="Arial" w:hAnsi="Arial" w:cs="Arial"/>
          <w:sz w:val="20"/>
        </w:rPr>
        <w:tab/>
      </w:r>
      <w:r w:rsidRPr="0031413B">
        <w:rPr>
          <w:rFonts w:ascii="Arial" w:hAnsi="Arial" w:cs="Arial"/>
          <w:sz w:val="20"/>
        </w:rPr>
        <w:tab/>
      </w:r>
      <w:r>
        <w:rPr>
          <w:rFonts w:ascii="Arial" w:hAnsi="Arial" w:cs="Arial"/>
          <w:sz w:val="20"/>
        </w:rPr>
        <w:fldChar w:fldCharType="begin"/>
      </w:r>
      <w:ins w:id="2" w:author="Sandi Shrager" w:date="2021-01-29T11:47:00Z">
        <w:r w:rsidR="00666CF8">
          <w:rPr>
            <w:rFonts w:ascii="Arial" w:hAnsi="Arial" w:cs="Arial"/>
            <w:sz w:val="20"/>
          </w:rPr>
          <w:instrText>HYPERLINK "C:\\Users\\eenright\\AppData\\Local\\Microsoft\\Windows\\Temporary Internet Files\\Content.Outlook\\QTWT7X84\\Elaine.Cornell@uvm.edu"</w:instrText>
        </w:r>
      </w:ins>
      <w:del w:id="3" w:author="Sandi Shrager" w:date="2021-01-29T11:47:00Z">
        <w:r w:rsidR="000743BA" w:rsidDel="00E07747">
          <w:rPr>
            <w:rFonts w:ascii="Arial" w:hAnsi="Arial" w:cs="Arial"/>
            <w:sz w:val="20"/>
          </w:rPr>
          <w:delInstrText>HYPERLINK "C:\\Users\\eenright\\AppData\\Local\\Microsoft\\Windows\\Temporary Internet Files\\Content.Outlook\\QTWT7X84\\Elaine.Cornell@uvm.edu"</w:delInstrText>
        </w:r>
      </w:del>
      <w:ins w:id="4" w:author="Sandi Shrager" w:date="2021-01-29T11:47:00Z">
        <w:r w:rsidR="00666CF8">
          <w:rPr>
            <w:rFonts w:ascii="Arial" w:hAnsi="Arial" w:cs="Arial"/>
            <w:sz w:val="20"/>
          </w:rPr>
        </w:r>
      </w:ins>
      <w:r>
        <w:rPr>
          <w:rFonts w:ascii="Arial" w:hAnsi="Arial" w:cs="Arial"/>
          <w:sz w:val="20"/>
        </w:rPr>
        <w:fldChar w:fldCharType="separate"/>
      </w:r>
      <w:r w:rsidRPr="00F612CF">
        <w:rPr>
          <w:rStyle w:val="Hyperlink"/>
          <w:rFonts w:ascii="Arial" w:hAnsi="Arial" w:cs="Arial"/>
          <w:sz w:val="20"/>
        </w:rPr>
        <w:t>Elaine.Cornell@uvm.edu</w:t>
      </w:r>
      <w:r>
        <w:rPr>
          <w:rFonts w:ascii="Arial" w:hAnsi="Arial" w:cs="Arial"/>
          <w:sz w:val="20"/>
        </w:rPr>
        <w:fldChar w:fldCharType="end"/>
      </w:r>
      <w:r w:rsidRPr="0031413B">
        <w:rPr>
          <w:rFonts w:ascii="Arial" w:hAnsi="Arial" w:cs="Arial"/>
          <w:sz w:val="20"/>
        </w:rPr>
        <w:t xml:space="preserve">, </w:t>
      </w:r>
      <w:r w:rsidRPr="00F612CF">
        <w:rPr>
          <w:rFonts w:ascii="Arial" w:hAnsi="Arial" w:cs="Arial"/>
          <w:sz w:val="20"/>
        </w:rPr>
        <w:t>802-656-8963</w:t>
      </w:r>
    </w:p>
    <w:p w14:paraId="2A01D815" w14:textId="77777777" w:rsidR="00634024" w:rsidRDefault="00634024" w:rsidP="00634024">
      <w:pPr>
        <w:tabs>
          <w:tab w:val="left" w:pos="338"/>
        </w:tabs>
        <w:rPr>
          <w:rFonts w:ascii="Arial" w:hAnsi="Arial" w:cs="Arial"/>
          <w:sz w:val="20"/>
        </w:rPr>
      </w:pPr>
    </w:p>
    <w:p w14:paraId="23CB790B" w14:textId="77777777" w:rsidR="0044794F" w:rsidRDefault="0044794F" w:rsidP="002D41EA">
      <w:pPr>
        <w:pStyle w:val="NormalItalics"/>
      </w:pPr>
    </w:p>
    <w:p w14:paraId="4FEF658D" w14:textId="77777777" w:rsidR="0032463C" w:rsidRPr="0044794F" w:rsidRDefault="0032463C" w:rsidP="002D41EA">
      <w:pPr>
        <w:pStyle w:val="NormalItalics"/>
      </w:pPr>
    </w:p>
    <w:p w14:paraId="2E17A1CC" w14:textId="77777777" w:rsidR="0044794F" w:rsidRPr="0044794F" w:rsidRDefault="0044794F" w:rsidP="00364070">
      <w:pPr>
        <w:pStyle w:val="NormalItalics"/>
      </w:pPr>
      <w:r w:rsidRPr="0044794F">
        <w:t xml:space="preserve">Investigators who are not affiliated with MESA are welcome to propose ancillary studies. These investigators, however, need to work with a MESA investigator (sponsor). A list of potential sponsors appears on the MESA web site at </w:t>
      </w:r>
      <w:hyperlink r:id="rId11" w:history="1">
        <w:r w:rsidRPr="0044794F">
          <w:rPr>
            <w:rStyle w:val="Hyperlink"/>
          </w:rPr>
          <w:t>http://www.mesa-nhlbi.org/personnel.aspx</w:t>
        </w:r>
      </w:hyperlink>
      <w:r w:rsidRPr="0044794F">
        <w:t xml:space="preserve">. </w:t>
      </w:r>
    </w:p>
    <w:p w14:paraId="5BA6E533" w14:textId="77777777" w:rsidR="0032463C" w:rsidRDefault="0032463C" w:rsidP="006F6109">
      <w:pPr>
        <w:pStyle w:val="NormalItalics"/>
      </w:pPr>
    </w:p>
    <w:p w14:paraId="2CB3CA6B" w14:textId="77777777" w:rsidR="0044794F" w:rsidRPr="0044794F" w:rsidRDefault="002D41EA" w:rsidP="006F6109">
      <w:pPr>
        <w:pStyle w:val="NormalItalics"/>
      </w:pPr>
      <w:r w:rsidRPr="0044794F">
        <w:t xml:space="preserve">To propose an ancillary study in MESA, please complete this form after reviewing the MESA Ancillary Studies Policies and Procedures, available at </w:t>
      </w:r>
      <w:hyperlink r:id="rId12" w:history="1">
        <w:r w:rsidRPr="003D1029">
          <w:rPr>
            <w:rStyle w:val="Hyperlink"/>
          </w:rPr>
          <w:t>http://www.mesa-nhlbi.org/ancillary.aspx</w:t>
        </w:r>
      </w:hyperlink>
      <w:r w:rsidR="00872147">
        <w:t>.</w:t>
      </w:r>
    </w:p>
    <w:p w14:paraId="08692C23" w14:textId="77777777" w:rsidR="0032463C" w:rsidRDefault="0032463C" w:rsidP="006F6109">
      <w:pPr>
        <w:pStyle w:val="NormalItalics"/>
        <w:rPr>
          <w:i w:val="0"/>
        </w:rPr>
      </w:pPr>
    </w:p>
    <w:p w14:paraId="45CEF635" w14:textId="77777777" w:rsidR="00080333" w:rsidRDefault="002D41EA" w:rsidP="00872147">
      <w:pPr>
        <w:pStyle w:val="NormalItalics"/>
        <w:rPr>
          <w:i w:val="0"/>
        </w:rPr>
      </w:pPr>
      <w:r w:rsidRPr="00E97524">
        <w:rPr>
          <w:i w:val="0"/>
        </w:rPr>
        <w:t xml:space="preserve">Send completed proposal to: </w:t>
      </w:r>
      <w:r w:rsidR="00080333">
        <w:rPr>
          <w:i w:val="0"/>
        </w:rPr>
        <w:t xml:space="preserve">Sandi Shrager at </w:t>
      </w:r>
      <w:hyperlink r:id="rId13" w:history="1">
        <w:r w:rsidR="00080333" w:rsidRPr="007122F6">
          <w:rPr>
            <w:rStyle w:val="Hyperlink"/>
            <w:i w:val="0"/>
          </w:rPr>
          <w:t>sandis@</w:t>
        </w:r>
        <w:r w:rsidR="001A7719">
          <w:rPr>
            <w:rStyle w:val="Hyperlink"/>
            <w:i w:val="0"/>
          </w:rPr>
          <w:t>uw</w:t>
        </w:r>
        <w:r w:rsidR="00080333" w:rsidRPr="007122F6">
          <w:rPr>
            <w:rStyle w:val="Hyperlink"/>
            <w:i w:val="0"/>
          </w:rPr>
          <w:t>.edu</w:t>
        </w:r>
      </w:hyperlink>
    </w:p>
    <w:p w14:paraId="2FC831A3" w14:textId="77777777" w:rsidR="00634024" w:rsidRPr="00080333" w:rsidRDefault="00634024" w:rsidP="00872147">
      <w:pPr>
        <w:pStyle w:val="NormalItalics"/>
        <w:rPr>
          <w:i w:val="0"/>
        </w:rPr>
        <w:sectPr w:rsidR="00634024" w:rsidRPr="00080333" w:rsidSect="00634024">
          <w:footerReference w:type="default" r:id="rId14"/>
          <w:pgSz w:w="12240" w:h="15840" w:code="1"/>
          <w:pgMar w:top="900" w:right="1440" w:bottom="1440" w:left="1440" w:header="720" w:footer="720" w:gutter="0"/>
          <w:cols w:space="720"/>
          <w:docGrid w:linePitch="360"/>
        </w:sectPr>
      </w:pPr>
    </w:p>
    <w:p w14:paraId="2E2500A6" w14:textId="77777777" w:rsidR="00634024" w:rsidRDefault="00893FDC" w:rsidP="00634024">
      <w:pPr>
        <w:pStyle w:val="Heading2"/>
        <w:rPr>
          <w:sz w:val="24"/>
          <w:szCs w:val="24"/>
        </w:rPr>
      </w:pPr>
      <w:r>
        <w:rPr>
          <w:sz w:val="24"/>
          <w:szCs w:val="24"/>
        </w:rPr>
        <w:lastRenderedPageBreak/>
        <w:t>P</w:t>
      </w:r>
      <w:r w:rsidR="00634024" w:rsidRPr="006603C2">
        <w:rPr>
          <w:sz w:val="24"/>
          <w:szCs w:val="24"/>
        </w:rPr>
        <w:t>ART 1:    Basic Study Information and Projected Impact on MESA</w:t>
      </w:r>
    </w:p>
    <w:p w14:paraId="5C96B040" w14:textId="77777777" w:rsidR="00634024" w:rsidRDefault="00634024" w:rsidP="00634024"/>
    <w:p w14:paraId="1BF48030" w14:textId="77777777" w:rsidR="00634024" w:rsidRDefault="00634024" w:rsidP="00634024">
      <w:pPr>
        <w:rPr>
          <w:rFonts w:ascii="Arial" w:hAnsi="Arial" w:cs="Arial"/>
          <w:b/>
          <w:sz w:val="20"/>
        </w:rPr>
      </w:pPr>
    </w:p>
    <w:p w14:paraId="0DE66B5C" w14:textId="77777777" w:rsidR="00634024" w:rsidRPr="00AE7889" w:rsidRDefault="00634024" w:rsidP="00823EE9">
      <w:pPr>
        <w:numPr>
          <w:ilvl w:val="0"/>
          <w:numId w:val="27"/>
        </w:numPr>
        <w:rPr>
          <w:rFonts w:ascii="Arial" w:hAnsi="Arial" w:cs="Arial"/>
          <w:sz w:val="20"/>
        </w:rPr>
      </w:pPr>
      <w:r w:rsidRPr="00FE37A9">
        <w:rPr>
          <w:rFonts w:ascii="Arial" w:hAnsi="Arial" w:cs="Arial"/>
          <w:b/>
          <w:sz w:val="20"/>
        </w:rPr>
        <w:t>Draft / Modification Date</w:t>
      </w:r>
      <w:r w:rsidRPr="00AE7889">
        <w:rPr>
          <w:rFonts w:ascii="Arial" w:hAnsi="Arial" w:cs="Arial"/>
          <w:sz w:val="20"/>
        </w:rPr>
        <w:t xml:space="preserve">: </w:t>
      </w:r>
      <w:r w:rsidR="00471903">
        <w:rPr>
          <w:rFonts w:ascii="Arial" w:hAnsi="Arial" w:cs="Arial"/>
          <w:sz w:val="20"/>
        </w:rPr>
        <w:fldChar w:fldCharType="begin">
          <w:ffData>
            <w:name w:val="Text43"/>
            <w:enabled/>
            <w:calcOnExit w:val="0"/>
            <w:textInput/>
          </w:ffData>
        </w:fldChar>
      </w:r>
      <w:bookmarkStart w:id="5" w:name="Text43"/>
      <w:r w:rsidR="00471903">
        <w:rPr>
          <w:rFonts w:ascii="Arial" w:hAnsi="Arial" w:cs="Arial"/>
          <w:sz w:val="20"/>
        </w:rPr>
        <w:instrText xml:space="preserve"> FORMTEXT </w:instrText>
      </w:r>
      <w:r w:rsidR="00471903">
        <w:rPr>
          <w:rFonts w:ascii="Arial" w:hAnsi="Arial" w:cs="Arial"/>
          <w:sz w:val="20"/>
        </w:rPr>
      </w:r>
      <w:r w:rsidR="00471903">
        <w:rPr>
          <w:rFonts w:ascii="Arial" w:hAnsi="Arial" w:cs="Arial"/>
          <w:sz w:val="20"/>
        </w:rPr>
        <w:fldChar w:fldCharType="separate"/>
      </w:r>
      <w:r w:rsidR="00471903">
        <w:rPr>
          <w:rFonts w:ascii="Arial" w:hAnsi="Arial" w:cs="Arial"/>
          <w:noProof/>
          <w:sz w:val="20"/>
        </w:rPr>
        <w:t> </w:t>
      </w:r>
      <w:r w:rsidR="00471903">
        <w:rPr>
          <w:rFonts w:ascii="Arial" w:hAnsi="Arial" w:cs="Arial"/>
          <w:noProof/>
          <w:sz w:val="20"/>
        </w:rPr>
        <w:t> </w:t>
      </w:r>
      <w:r w:rsidR="00471903">
        <w:rPr>
          <w:rFonts w:ascii="Arial" w:hAnsi="Arial" w:cs="Arial"/>
          <w:noProof/>
          <w:sz w:val="20"/>
        </w:rPr>
        <w:t> </w:t>
      </w:r>
      <w:r w:rsidR="00471903">
        <w:rPr>
          <w:rFonts w:ascii="Arial" w:hAnsi="Arial" w:cs="Arial"/>
          <w:noProof/>
          <w:sz w:val="20"/>
        </w:rPr>
        <w:t> </w:t>
      </w:r>
      <w:r w:rsidR="00471903">
        <w:rPr>
          <w:rFonts w:ascii="Arial" w:hAnsi="Arial" w:cs="Arial"/>
          <w:noProof/>
          <w:sz w:val="20"/>
        </w:rPr>
        <w:t> </w:t>
      </w:r>
      <w:r w:rsidR="00471903">
        <w:rPr>
          <w:rFonts w:ascii="Arial" w:hAnsi="Arial" w:cs="Arial"/>
          <w:sz w:val="20"/>
        </w:rPr>
        <w:fldChar w:fldCharType="end"/>
      </w:r>
      <w:bookmarkEnd w:id="5"/>
    </w:p>
    <w:p w14:paraId="5BB16B8E" w14:textId="77777777" w:rsidR="00634024" w:rsidRPr="00AE7889" w:rsidRDefault="00634024" w:rsidP="00634024">
      <w:pPr>
        <w:rPr>
          <w:sz w:val="20"/>
        </w:rPr>
      </w:pPr>
    </w:p>
    <w:p w14:paraId="40781D33" w14:textId="77777777" w:rsidR="00823EE9" w:rsidRDefault="00634024" w:rsidP="00823EE9">
      <w:pPr>
        <w:numPr>
          <w:ilvl w:val="0"/>
          <w:numId w:val="27"/>
        </w:numPr>
        <w:tabs>
          <w:tab w:val="left" w:pos="364"/>
        </w:tabs>
        <w:rPr>
          <w:rFonts w:ascii="Arial" w:hAnsi="Arial" w:cs="Arial"/>
          <w:sz w:val="20"/>
        </w:rPr>
      </w:pPr>
      <w:r w:rsidRPr="00823EE9">
        <w:rPr>
          <w:rFonts w:ascii="Arial" w:hAnsi="Arial" w:cs="Arial"/>
          <w:b/>
          <w:sz w:val="20"/>
        </w:rPr>
        <w:t>Title of study:</w:t>
      </w:r>
      <w:r w:rsidRPr="00823EE9">
        <w:rPr>
          <w:rFonts w:ascii="Arial" w:hAnsi="Arial" w:cs="Arial"/>
          <w:sz w:val="20"/>
        </w:rPr>
        <w:t xml:space="preserve"> </w:t>
      </w:r>
      <w:r w:rsidR="00471903">
        <w:rPr>
          <w:rFonts w:ascii="Arial" w:hAnsi="Arial" w:cs="Arial"/>
          <w:sz w:val="20"/>
        </w:rPr>
        <w:fldChar w:fldCharType="begin">
          <w:ffData>
            <w:name w:val="Text44"/>
            <w:enabled/>
            <w:calcOnExit w:val="0"/>
            <w:textInput/>
          </w:ffData>
        </w:fldChar>
      </w:r>
      <w:bookmarkStart w:id="6" w:name="Text44"/>
      <w:r w:rsidR="00471903">
        <w:rPr>
          <w:rFonts w:ascii="Arial" w:hAnsi="Arial" w:cs="Arial"/>
          <w:sz w:val="20"/>
        </w:rPr>
        <w:instrText xml:space="preserve"> FORMTEXT </w:instrText>
      </w:r>
      <w:r w:rsidR="00471903">
        <w:rPr>
          <w:rFonts w:ascii="Arial" w:hAnsi="Arial" w:cs="Arial"/>
          <w:sz w:val="20"/>
        </w:rPr>
      </w:r>
      <w:r w:rsidR="00471903">
        <w:rPr>
          <w:rFonts w:ascii="Arial" w:hAnsi="Arial" w:cs="Arial"/>
          <w:sz w:val="20"/>
        </w:rPr>
        <w:fldChar w:fldCharType="separate"/>
      </w:r>
      <w:r w:rsidR="00471903">
        <w:rPr>
          <w:rFonts w:ascii="Arial" w:hAnsi="Arial" w:cs="Arial"/>
          <w:noProof/>
          <w:sz w:val="20"/>
        </w:rPr>
        <w:t> </w:t>
      </w:r>
      <w:r w:rsidR="00471903">
        <w:rPr>
          <w:rFonts w:ascii="Arial" w:hAnsi="Arial" w:cs="Arial"/>
          <w:noProof/>
          <w:sz w:val="20"/>
        </w:rPr>
        <w:t> </w:t>
      </w:r>
      <w:r w:rsidR="00471903">
        <w:rPr>
          <w:rFonts w:ascii="Arial" w:hAnsi="Arial" w:cs="Arial"/>
          <w:noProof/>
          <w:sz w:val="20"/>
        </w:rPr>
        <w:t> </w:t>
      </w:r>
      <w:r w:rsidR="00471903">
        <w:rPr>
          <w:rFonts w:ascii="Arial" w:hAnsi="Arial" w:cs="Arial"/>
          <w:noProof/>
          <w:sz w:val="20"/>
        </w:rPr>
        <w:t> </w:t>
      </w:r>
      <w:r w:rsidR="00471903">
        <w:rPr>
          <w:rFonts w:ascii="Arial" w:hAnsi="Arial" w:cs="Arial"/>
          <w:noProof/>
          <w:sz w:val="20"/>
        </w:rPr>
        <w:t> </w:t>
      </w:r>
      <w:r w:rsidR="00471903">
        <w:rPr>
          <w:rFonts w:ascii="Arial" w:hAnsi="Arial" w:cs="Arial"/>
          <w:sz w:val="20"/>
        </w:rPr>
        <w:fldChar w:fldCharType="end"/>
      </w:r>
      <w:bookmarkEnd w:id="6"/>
    </w:p>
    <w:p w14:paraId="5B04F59B" w14:textId="77777777" w:rsidR="00823EE9" w:rsidRDefault="00823EE9" w:rsidP="00823EE9">
      <w:pPr>
        <w:pStyle w:val="ListParagraph"/>
        <w:rPr>
          <w:rFonts w:ascii="Arial" w:hAnsi="Arial" w:cs="Arial"/>
          <w:b/>
          <w:sz w:val="20"/>
        </w:rPr>
      </w:pPr>
    </w:p>
    <w:p w14:paraId="684F3178" w14:textId="77777777" w:rsidR="00823EE9" w:rsidRDefault="00634024" w:rsidP="00823EE9">
      <w:pPr>
        <w:numPr>
          <w:ilvl w:val="0"/>
          <w:numId w:val="27"/>
        </w:numPr>
        <w:tabs>
          <w:tab w:val="left" w:pos="364"/>
        </w:tabs>
        <w:rPr>
          <w:rFonts w:ascii="Arial" w:hAnsi="Arial" w:cs="Arial"/>
          <w:sz w:val="20"/>
        </w:rPr>
      </w:pPr>
      <w:r w:rsidRPr="00FE37A9">
        <w:rPr>
          <w:rFonts w:ascii="Arial" w:hAnsi="Arial" w:cs="Arial"/>
          <w:b/>
          <w:sz w:val="20"/>
        </w:rPr>
        <w:t xml:space="preserve">Initiating </w:t>
      </w:r>
      <w:r w:rsidR="00933F04">
        <w:rPr>
          <w:rFonts w:ascii="Arial" w:hAnsi="Arial" w:cs="Arial"/>
          <w:b/>
          <w:sz w:val="20"/>
        </w:rPr>
        <w:t>I</w:t>
      </w:r>
      <w:r w:rsidRPr="00FE37A9">
        <w:rPr>
          <w:rFonts w:ascii="Arial" w:hAnsi="Arial" w:cs="Arial"/>
          <w:b/>
          <w:sz w:val="20"/>
        </w:rPr>
        <w:t>nvestigator(s</w:t>
      </w:r>
      <w:r>
        <w:rPr>
          <w:rFonts w:ascii="Arial" w:hAnsi="Arial" w:cs="Arial"/>
          <w:sz w:val="20"/>
        </w:rPr>
        <w:t>) (name, address, phone and fax numbers, e-mail address):</w:t>
      </w:r>
      <w:r w:rsidR="00D02A7D" w:rsidRPr="00D02A7D">
        <w:rPr>
          <w:rFonts w:ascii="Arial" w:hAnsi="Arial" w:cs="Arial"/>
          <w:sz w:val="20"/>
        </w:rPr>
        <w:t xml:space="preserve"> </w:t>
      </w:r>
      <w:r w:rsidR="00D02A7D">
        <w:rPr>
          <w:rFonts w:ascii="Arial" w:hAnsi="Arial" w:cs="Arial"/>
          <w:sz w:val="20"/>
        </w:rPr>
        <w:fldChar w:fldCharType="begin">
          <w:ffData>
            <w:name w:val="Text19"/>
            <w:enabled/>
            <w:calcOnExit w:val="0"/>
            <w:textInput/>
          </w:ffData>
        </w:fldChar>
      </w:r>
      <w:r w:rsidR="00D02A7D">
        <w:rPr>
          <w:rFonts w:ascii="Arial" w:hAnsi="Arial" w:cs="Arial"/>
          <w:sz w:val="20"/>
        </w:rPr>
        <w:instrText xml:space="preserve"> FORMTEXT </w:instrText>
      </w:r>
      <w:r w:rsidR="00D02A7D" w:rsidRPr="00223AC7">
        <w:rPr>
          <w:rFonts w:ascii="Arial" w:hAnsi="Arial" w:cs="Arial"/>
          <w:sz w:val="20"/>
        </w:rPr>
      </w:r>
      <w:r w:rsidR="00D02A7D">
        <w:rPr>
          <w:rFonts w:ascii="Arial" w:hAnsi="Arial" w:cs="Arial"/>
          <w:sz w:val="20"/>
        </w:rPr>
        <w:fldChar w:fldCharType="separate"/>
      </w:r>
      <w:r w:rsidR="00D02A7D">
        <w:rPr>
          <w:rFonts w:ascii="Arial" w:hAnsi="Arial" w:cs="Arial"/>
          <w:noProof/>
          <w:sz w:val="20"/>
        </w:rPr>
        <w:t> </w:t>
      </w:r>
      <w:r w:rsidR="00D02A7D">
        <w:rPr>
          <w:rFonts w:ascii="Arial" w:hAnsi="Arial" w:cs="Arial"/>
          <w:noProof/>
          <w:sz w:val="20"/>
        </w:rPr>
        <w:t> </w:t>
      </w:r>
      <w:r w:rsidR="00D02A7D">
        <w:rPr>
          <w:rFonts w:ascii="Arial" w:hAnsi="Arial" w:cs="Arial"/>
          <w:noProof/>
          <w:sz w:val="20"/>
        </w:rPr>
        <w:t> </w:t>
      </w:r>
      <w:r w:rsidR="00D02A7D">
        <w:rPr>
          <w:rFonts w:ascii="Arial" w:hAnsi="Arial" w:cs="Arial"/>
          <w:noProof/>
          <w:sz w:val="20"/>
        </w:rPr>
        <w:t> </w:t>
      </w:r>
      <w:r w:rsidR="00D02A7D">
        <w:rPr>
          <w:rFonts w:ascii="Arial" w:hAnsi="Arial" w:cs="Arial"/>
          <w:noProof/>
          <w:sz w:val="20"/>
        </w:rPr>
        <w:t> </w:t>
      </w:r>
      <w:r w:rsidR="00D02A7D">
        <w:rPr>
          <w:rFonts w:ascii="Arial" w:hAnsi="Arial" w:cs="Arial"/>
          <w:sz w:val="20"/>
        </w:rPr>
        <w:fldChar w:fldCharType="end"/>
      </w:r>
    </w:p>
    <w:p w14:paraId="4129B397" w14:textId="77777777" w:rsidR="00823EE9" w:rsidRDefault="00823EE9" w:rsidP="00823EE9">
      <w:pPr>
        <w:pStyle w:val="ListParagraph"/>
        <w:rPr>
          <w:rFonts w:ascii="Arial" w:hAnsi="Arial" w:cs="Arial"/>
          <w:b/>
          <w:sz w:val="20"/>
        </w:rPr>
      </w:pPr>
    </w:p>
    <w:p w14:paraId="77DB9061" w14:textId="77777777" w:rsidR="00823EE9" w:rsidRPr="00823EE9" w:rsidRDefault="00634024" w:rsidP="00823EE9">
      <w:pPr>
        <w:numPr>
          <w:ilvl w:val="0"/>
          <w:numId w:val="27"/>
        </w:numPr>
        <w:tabs>
          <w:tab w:val="left" w:pos="364"/>
        </w:tabs>
        <w:rPr>
          <w:rFonts w:ascii="Arial" w:hAnsi="Arial" w:cs="Arial"/>
          <w:b/>
          <w:sz w:val="20"/>
        </w:rPr>
      </w:pPr>
      <w:r w:rsidRPr="00823EE9">
        <w:rPr>
          <w:rFonts w:ascii="Arial" w:hAnsi="Arial" w:cs="Arial"/>
          <w:b/>
          <w:sz w:val="20"/>
        </w:rPr>
        <w:t xml:space="preserve">MESA </w:t>
      </w:r>
      <w:r w:rsidR="005220EA" w:rsidRPr="00823EE9">
        <w:rPr>
          <w:rFonts w:ascii="Arial" w:hAnsi="Arial" w:cs="Arial"/>
          <w:b/>
          <w:sz w:val="20"/>
        </w:rPr>
        <w:t>S</w:t>
      </w:r>
      <w:r w:rsidR="00D02A7D">
        <w:rPr>
          <w:rFonts w:ascii="Arial" w:hAnsi="Arial" w:cs="Arial"/>
          <w:b/>
          <w:sz w:val="20"/>
        </w:rPr>
        <w:t>ponsor</w:t>
      </w:r>
      <w:r w:rsidR="005220EA" w:rsidRPr="00823EE9">
        <w:rPr>
          <w:rFonts w:ascii="Arial" w:hAnsi="Arial" w:cs="Arial"/>
          <w:b/>
          <w:sz w:val="20"/>
        </w:rPr>
        <w:t>:</w:t>
      </w:r>
      <w:r w:rsidR="00933F04" w:rsidRPr="00823EE9">
        <w:rPr>
          <w:rFonts w:ascii="Arial" w:hAnsi="Arial" w:cs="Arial"/>
          <w:b/>
          <w:sz w:val="20"/>
        </w:rPr>
        <w:t xml:space="preserve"> </w:t>
      </w:r>
      <w:r w:rsidR="00D02A7D">
        <w:rPr>
          <w:rFonts w:ascii="Arial" w:hAnsi="Arial" w:cs="Arial"/>
          <w:sz w:val="20"/>
        </w:rPr>
        <w:fldChar w:fldCharType="begin">
          <w:ffData>
            <w:name w:val="Text19"/>
            <w:enabled/>
            <w:calcOnExit w:val="0"/>
            <w:textInput/>
          </w:ffData>
        </w:fldChar>
      </w:r>
      <w:r w:rsidR="00D02A7D">
        <w:rPr>
          <w:rFonts w:ascii="Arial" w:hAnsi="Arial" w:cs="Arial"/>
          <w:sz w:val="20"/>
        </w:rPr>
        <w:instrText xml:space="preserve"> FORMTEXT </w:instrText>
      </w:r>
      <w:r w:rsidR="00D02A7D" w:rsidRPr="00223AC7">
        <w:rPr>
          <w:rFonts w:ascii="Arial" w:hAnsi="Arial" w:cs="Arial"/>
          <w:sz w:val="20"/>
        </w:rPr>
      </w:r>
      <w:r w:rsidR="00D02A7D">
        <w:rPr>
          <w:rFonts w:ascii="Arial" w:hAnsi="Arial" w:cs="Arial"/>
          <w:sz w:val="20"/>
        </w:rPr>
        <w:fldChar w:fldCharType="separate"/>
      </w:r>
      <w:r w:rsidR="00D02A7D">
        <w:rPr>
          <w:rFonts w:ascii="Arial" w:hAnsi="Arial" w:cs="Arial"/>
          <w:noProof/>
          <w:sz w:val="20"/>
        </w:rPr>
        <w:t> </w:t>
      </w:r>
      <w:r w:rsidR="00D02A7D">
        <w:rPr>
          <w:rFonts w:ascii="Arial" w:hAnsi="Arial" w:cs="Arial"/>
          <w:noProof/>
          <w:sz w:val="20"/>
        </w:rPr>
        <w:t> </w:t>
      </w:r>
      <w:r w:rsidR="00D02A7D">
        <w:rPr>
          <w:rFonts w:ascii="Arial" w:hAnsi="Arial" w:cs="Arial"/>
          <w:noProof/>
          <w:sz w:val="20"/>
        </w:rPr>
        <w:t> </w:t>
      </w:r>
      <w:r w:rsidR="00D02A7D">
        <w:rPr>
          <w:rFonts w:ascii="Arial" w:hAnsi="Arial" w:cs="Arial"/>
          <w:noProof/>
          <w:sz w:val="20"/>
        </w:rPr>
        <w:t> </w:t>
      </w:r>
      <w:r w:rsidR="00D02A7D">
        <w:rPr>
          <w:rFonts w:ascii="Arial" w:hAnsi="Arial" w:cs="Arial"/>
          <w:noProof/>
          <w:sz w:val="20"/>
        </w:rPr>
        <w:t> </w:t>
      </w:r>
      <w:r w:rsidR="00D02A7D">
        <w:rPr>
          <w:rFonts w:ascii="Arial" w:hAnsi="Arial" w:cs="Arial"/>
          <w:sz w:val="20"/>
        </w:rPr>
        <w:fldChar w:fldCharType="end"/>
      </w:r>
    </w:p>
    <w:p w14:paraId="3D3EC1FD" w14:textId="77777777" w:rsidR="00823EE9" w:rsidRDefault="00823EE9" w:rsidP="00823EE9">
      <w:pPr>
        <w:pStyle w:val="ListParagraph"/>
        <w:rPr>
          <w:rFonts w:ascii="Arial" w:hAnsi="Arial" w:cs="Arial"/>
          <w:b/>
          <w:sz w:val="20"/>
        </w:rPr>
      </w:pPr>
    </w:p>
    <w:p w14:paraId="2BA4DE5A" w14:textId="77777777" w:rsidR="00823EE9" w:rsidRDefault="005220EA" w:rsidP="00823EE9">
      <w:pPr>
        <w:numPr>
          <w:ilvl w:val="0"/>
          <w:numId w:val="27"/>
        </w:numPr>
        <w:tabs>
          <w:tab w:val="left" w:pos="364"/>
        </w:tabs>
        <w:rPr>
          <w:rFonts w:ascii="Arial" w:hAnsi="Arial" w:cs="Arial"/>
          <w:b/>
          <w:sz w:val="20"/>
        </w:rPr>
      </w:pPr>
      <w:r>
        <w:rPr>
          <w:rFonts w:ascii="Arial" w:hAnsi="Arial" w:cs="Arial"/>
          <w:b/>
          <w:sz w:val="20"/>
        </w:rPr>
        <w:t xml:space="preserve">All </w:t>
      </w:r>
      <w:r w:rsidR="00634024" w:rsidRPr="00FE37A9">
        <w:rPr>
          <w:rFonts w:ascii="Arial" w:hAnsi="Arial" w:cs="Arial"/>
          <w:b/>
          <w:sz w:val="20"/>
        </w:rPr>
        <w:t xml:space="preserve">other </w:t>
      </w:r>
      <w:r w:rsidR="00933F04">
        <w:rPr>
          <w:rFonts w:ascii="Arial" w:hAnsi="Arial" w:cs="Arial"/>
          <w:b/>
          <w:sz w:val="20"/>
        </w:rPr>
        <w:t>Co-investigators</w:t>
      </w:r>
      <w:r w:rsidR="00634024" w:rsidRPr="00FE37A9">
        <w:rPr>
          <w:rFonts w:ascii="Arial" w:hAnsi="Arial" w:cs="Arial"/>
          <w:b/>
          <w:sz w:val="20"/>
        </w:rPr>
        <w:t>:</w:t>
      </w:r>
      <w:r w:rsidR="00933F04">
        <w:rPr>
          <w:rFonts w:ascii="Arial" w:hAnsi="Arial" w:cs="Arial"/>
          <w:b/>
          <w:sz w:val="20"/>
        </w:rPr>
        <w:t xml:space="preserve"> </w:t>
      </w:r>
      <w:r w:rsidR="00D02A7D">
        <w:rPr>
          <w:rFonts w:ascii="Arial" w:hAnsi="Arial" w:cs="Arial"/>
          <w:sz w:val="20"/>
        </w:rPr>
        <w:fldChar w:fldCharType="begin">
          <w:ffData>
            <w:name w:val="Text19"/>
            <w:enabled/>
            <w:calcOnExit w:val="0"/>
            <w:textInput/>
          </w:ffData>
        </w:fldChar>
      </w:r>
      <w:r w:rsidR="00D02A7D">
        <w:rPr>
          <w:rFonts w:ascii="Arial" w:hAnsi="Arial" w:cs="Arial"/>
          <w:sz w:val="20"/>
        </w:rPr>
        <w:instrText xml:space="preserve"> FORMTEXT </w:instrText>
      </w:r>
      <w:r w:rsidR="00D02A7D" w:rsidRPr="00223AC7">
        <w:rPr>
          <w:rFonts w:ascii="Arial" w:hAnsi="Arial" w:cs="Arial"/>
          <w:sz w:val="20"/>
        </w:rPr>
      </w:r>
      <w:r w:rsidR="00D02A7D">
        <w:rPr>
          <w:rFonts w:ascii="Arial" w:hAnsi="Arial" w:cs="Arial"/>
          <w:sz w:val="20"/>
        </w:rPr>
        <w:fldChar w:fldCharType="separate"/>
      </w:r>
      <w:r w:rsidR="00D02A7D">
        <w:rPr>
          <w:rFonts w:ascii="Arial" w:hAnsi="Arial" w:cs="Arial"/>
          <w:noProof/>
          <w:sz w:val="20"/>
        </w:rPr>
        <w:t> </w:t>
      </w:r>
      <w:r w:rsidR="00D02A7D">
        <w:rPr>
          <w:rFonts w:ascii="Arial" w:hAnsi="Arial" w:cs="Arial"/>
          <w:noProof/>
          <w:sz w:val="20"/>
        </w:rPr>
        <w:t> </w:t>
      </w:r>
      <w:r w:rsidR="00D02A7D">
        <w:rPr>
          <w:rFonts w:ascii="Arial" w:hAnsi="Arial" w:cs="Arial"/>
          <w:noProof/>
          <w:sz w:val="20"/>
        </w:rPr>
        <w:t> </w:t>
      </w:r>
      <w:r w:rsidR="00D02A7D">
        <w:rPr>
          <w:rFonts w:ascii="Arial" w:hAnsi="Arial" w:cs="Arial"/>
          <w:noProof/>
          <w:sz w:val="20"/>
        </w:rPr>
        <w:t> </w:t>
      </w:r>
      <w:r w:rsidR="00D02A7D">
        <w:rPr>
          <w:rFonts w:ascii="Arial" w:hAnsi="Arial" w:cs="Arial"/>
          <w:noProof/>
          <w:sz w:val="20"/>
        </w:rPr>
        <w:t> </w:t>
      </w:r>
      <w:r w:rsidR="00D02A7D">
        <w:rPr>
          <w:rFonts w:ascii="Arial" w:hAnsi="Arial" w:cs="Arial"/>
          <w:sz w:val="20"/>
        </w:rPr>
        <w:fldChar w:fldCharType="end"/>
      </w:r>
    </w:p>
    <w:p w14:paraId="6EF2FB8F" w14:textId="77777777" w:rsidR="00823EE9" w:rsidRDefault="00823EE9" w:rsidP="00823EE9">
      <w:pPr>
        <w:pStyle w:val="ListParagraph"/>
        <w:rPr>
          <w:rFonts w:ascii="Arial" w:hAnsi="Arial" w:cs="Arial"/>
          <w:b/>
          <w:sz w:val="20"/>
        </w:rPr>
      </w:pPr>
    </w:p>
    <w:p w14:paraId="7AA9871F" w14:textId="77777777" w:rsidR="00823EE9" w:rsidRDefault="005177D7" w:rsidP="00823EE9">
      <w:pPr>
        <w:numPr>
          <w:ilvl w:val="0"/>
          <w:numId w:val="27"/>
        </w:numPr>
        <w:tabs>
          <w:tab w:val="left" w:pos="364"/>
        </w:tabs>
        <w:rPr>
          <w:rFonts w:ascii="Arial" w:hAnsi="Arial" w:cs="Arial"/>
          <w:b/>
          <w:sz w:val="20"/>
        </w:rPr>
      </w:pPr>
      <w:r w:rsidRPr="00823EE9">
        <w:rPr>
          <w:rFonts w:ascii="Arial" w:hAnsi="Arial" w:cs="Arial"/>
          <w:b/>
          <w:sz w:val="20"/>
        </w:rPr>
        <w:t xml:space="preserve">Please confirm that you have reviewed any potential areas of overlap by checking the current list of approved ancillary studies at </w:t>
      </w:r>
      <w:hyperlink r:id="rId15" w:history="1">
        <w:r w:rsidRPr="00823EE9">
          <w:rPr>
            <w:rStyle w:val="Hyperlink"/>
            <w:rFonts w:ascii="Arial" w:hAnsi="Arial" w:cs="Arial"/>
            <w:b/>
            <w:sz w:val="20"/>
          </w:rPr>
          <w:t>http://www.mesa-nhlbi.org/Mesa-Internal/AncillaryS/</w:t>
        </w:r>
      </w:hyperlink>
      <w:r w:rsidRPr="00823EE9">
        <w:rPr>
          <w:rFonts w:ascii="Arial" w:hAnsi="Arial" w:cs="Arial"/>
          <w:b/>
          <w:sz w:val="20"/>
        </w:rPr>
        <w:t>:</w:t>
      </w:r>
    </w:p>
    <w:p w14:paraId="54B198F0" w14:textId="77777777" w:rsidR="00D02A7D" w:rsidRDefault="00D02A7D" w:rsidP="00D02A7D">
      <w:pPr>
        <w:pStyle w:val="ListParagraph"/>
        <w:rPr>
          <w:rFonts w:ascii="Arial" w:hAnsi="Arial" w:cs="Arial"/>
          <w:b/>
          <w:sz w:val="20"/>
        </w:rPr>
      </w:pPr>
    </w:p>
    <w:p w14:paraId="3C44FF96" w14:textId="77777777" w:rsidR="000F67FA" w:rsidRPr="003733A5" w:rsidRDefault="000F67FA" w:rsidP="000F67FA">
      <w:pPr>
        <w:numPr>
          <w:ilvl w:val="0"/>
          <w:numId w:val="27"/>
        </w:numPr>
        <w:spacing w:line="360" w:lineRule="auto"/>
        <w:rPr>
          <w:ins w:id="7" w:author="Sandi Shrager" w:date="2021-01-29T11:40:00Z"/>
          <w:rFonts w:ascii="Arial" w:hAnsi="Arial" w:cs="Arial"/>
          <w:sz w:val="20"/>
          <w:rPrChange w:id="8" w:author="Sandi Shrager" w:date="2021-01-29T15:09:00Z">
            <w:rPr>
              <w:ins w:id="9" w:author="Sandi Shrager" w:date="2021-01-29T11:40:00Z"/>
              <w:rFonts w:ascii="Arial" w:hAnsi="Arial" w:cs="Arial"/>
              <w:sz w:val="20"/>
            </w:rPr>
          </w:rPrChange>
        </w:rPr>
      </w:pPr>
      <w:ins w:id="10" w:author="Sandi Shrager" w:date="2021-01-29T11:33:00Z">
        <w:r w:rsidRPr="003733A5">
          <w:rPr>
            <w:rFonts w:ascii="Arial" w:hAnsi="Arial" w:cs="Arial"/>
            <w:b/>
            <w:sz w:val="20"/>
            <w:rPrChange w:id="11" w:author="Sandi Shrager" w:date="2021-01-29T15:09:00Z">
              <w:rPr>
                <w:rFonts w:ascii="Arial" w:hAnsi="Arial" w:cs="Arial"/>
                <w:b/>
                <w:sz w:val="20"/>
              </w:rPr>
            </w:rPrChange>
          </w:rPr>
          <w:t xml:space="preserve">Collaboration approval:  </w:t>
        </w:r>
        <w:bookmarkStart w:id="12" w:name="_Hlk62813064"/>
        <w:r w:rsidRPr="003733A5">
          <w:rPr>
            <w:rFonts w:ascii="Arial" w:hAnsi="Arial" w:cs="Arial"/>
            <w:bCs/>
            <w:sz w:val="20"/>
            <w:rPrChange w:id="13" w:author="Sandi Shrager" w:date="2021-01-29T15:09:00Z">
              <w:rPr>
                <w:rFonts w:ascii="Arial" w:hAnsi="Arial" w:cs="Arial"/>
                <w:bCs/>
                <w:sz w:val="20"/>
              </w:rPr>
            </w:rPrChange>
          </w:rPr>
          <w:t>Does this ancillary study use data from or rely upon the use of data from another approved ancillary study?</w:t>
        </w:r>
        <w:r w:rsidRPr="003733A5">
          <w:rPr>
            <w:rFonts w:ascii="Arial" w:hAnsi="Arial" w:cs="Arial"/>
            <w:sz w:val="20"/>
            <w:rPrChange w:id="14" w:author="Sandi Shrager" w:date="2021-01-29T15:09:00Z">
              <w:rPr>
                <w:rFonts w:ascii="Arial" w:hAnsi="Arial" w:cs="Arial"/>
                <w:sz w:val="20"/>
              </w:rPr>
            </w:rPrChange>
          </w:rPr>
          <w:t xml:space="preserve"> </w:t>
        </w:r>
        <w:r w:rsidRPr="003733A5">
          <w:rPr>
            <w:rFonts w:ascii="Arial" w:hAnsi="Arial" w:cs="Arial"/>
            <w:b/>
            <w:sz w:val="20"/>
            <w:rPrChange w:id="15" w:author="Sandi Shrager" w:date="2021-01-29T15:09:00Z">
              <w:rPr>
                <w:rFonts w:ascii="Arial" w:hAnsi="Arial" w:cs="Arial"/>
                <w:b/>
                <w:sz w:val="20"/>
              </w:rPr>
            </w:rPrChange>
          </w:rPr>
          <w:t>:</w:t>
        </w:r>
        <w:r w:rsidRPr="003733A5">
          <w:rPr>
            <w:rFonts w:ascii="Arial" w:hAnsi="Arial" w:cs="Arial"/>
            <w:sz w:val="20"/>
            <w:rPrChange w:id="16" w:author="Sandi Shrager" w:date="2021-01-29T15:09:00Z">
              <w:rPr>
                <w:rFonts w:ascii="Arial" w:hAnsi="Arial" w:cs="Arial"/>
                <w:sz w:val="20"/>
              </w:rPr>
            </w:rPrChange>
          </w:rPr>
          <w:t xml:space="preserve">  Yes </w:t>
        </w:r>
        <w:r w:rsidRPr="003733A5">
          <w:rPr>
            <w:rFonts w:ascii="Arial" w:hAnsi="Arial" w:cs="Arial"/>
            <w:sz w:val="20"/>
            <w:rPrChange w:id="17" w:author="Sandi Shrager" w:date="2021-01-29T15:09:00Z">
              <w:rPr>
                <w:rFonts w:ascii="Arial" w:hAnsi="Arial" w:cs="Arial"/>
                <w:sz w:val="20"/>
              </w:rPr>
            </w:rPrChange>
          </w:rPr>
          <w:fldChar w:fldCharType="begin">
            <w:ffData>
              <w:name w:val="Check5"/>
              <w:enabled/>
              <w:calcOnExit w:val="0"/>
              <w:checkBox>
                <w:sizeAuto/>
                <w:default w:val="0"/>
              </w:checkBox>
            </w:ffData>
          </w:fldChar>
        </w:r>
        <w:r w:rsidRPr="003733A5">
          <w:rPr>
            <w:rFonts w:ascii="Arial" w:hAnsi="Arial" w:cs="Arial"/>
            <w:sz w:val="20"/>
            <w:rPrChange w:id="18" w:author="Sandi Shrager" w:date="2021-01-29T15:09:00Z">
              <w:rPr>
                <w:rFonts w:ascii="Arial" w:hAnsi="Arial" w:cs="Arial"/>
                <w:sz w:val="20"/>
              </w:rPr>
            </w:rPrChange>
          </w:rPr>
          <w:instrText xml:space="preserve"> FORMCHECKBOX </w:instrText>
        </w:r>
        <w:r w:rsidRPr="003733A5">
          <w:rPr>
            <w:rFonts w:ascii="Arial" w:hAnsi="Arial" w:cs="Arial"/>
            <w:sz w:val="20"/>
            <w:rPrChange w:id="19" w:author="Sandi Shrager" w:date="2021-01-29T15:09:00Z">
              <w:rPr>
                <w:rFonts w:ascii="Arial" w:hAnsi="Arial" w:cs="Arial"/>
                <w:sz w:val="20"/>
              </w:rPr>
            </w:rPrChange>
          </w:rPr>
        </w:r>
        <w:r w:rsidRPr="003733A5">
          <w:rPr>
            <w:rFonts w:ascii="Arial" w:hAnsi="Arial" w:cs="Arial"/>
            <w:sz w:val="20"/>
            <w:rPrChange w:id="20" w:author="Sandi Shrager" w:date="2021-01-29T15:09:00Z">
              <w:rPr>
                <w:rFonts w:ascii="Arial" w:hAnsi="Arial" w:cs="Arial"/>
                <w:sz w:val="20"/>
              </w:rPr>
            </w:rPrChange>
          </w:rPr>
          <w:fldChar w:fldCharType="end"/>
        </w:r>
        <w:r w:rsidRPr="003733A5">
          <w:rPr>
            <w:rFonts w:ascii="Arial" w:hAnsi="Arial" w:cs="Arial"/>
            <w:sz w:val="20"/>
            <w:rPrChange w:id="21" w:author="Sandi Shrager" w:date="2021-01-29T15:09:00Z">
              <w:rPr>
                <w:rFonts w:ascii="Arial" w:hAnsi="Arial" w:cs="Arial"/>
                <w:sz w:val="20"/>
              </w:rPr>
            </w:rPrChange>
          </w:rPr>
          <w:t xml:space="preserve">  No </w:t>
        </w:r>
        <w:r w:rsidRPr="003733A5">
          <w:rPr>
            <w:rFonts w:ascii="Arial" w:hAnsi="Arial" w:cs="Arial"/>
            <w:sz w:val="20"/>
            <w:rPrChange w:id="22" w:author="Sandi Shrager" w:date="2021-01-29T15:09:00Z">
              <w:rPr>
                <w:rFonts w:ascii="Arial" w:hAnsi="Arial" w:cs="Arial"/>
                <w:sz w:val="20"/>
              </w:rPr>
            </w:rPrChange>
          </w:rPr>
          <w:fldChar w:fldCharType="begin">
            <w:ffData>
              <w:name w:val="Check6"/>
              <w:enabled/>
              <w:calcOnExit w:val="0"/>
              <w:checkBox>
                <w:sizeAuto/>
                <w:default w:val="0"/>
              </w:checkBox>
            </w:ffData>
          </w:fldChar>
        </w:r>
        <w:r w:rsidRPr="003733A5">
          <w:rPr>
            <w:rFonts w:ascii="Arial" w:hAnsi="Arial" w:cs="Arial"/>
            <w:sz w:val="20"/>
            <w:rPrChange w:id="23" w:author="Sandi Shrager" w:date="2021-01-29T15:09:00Z">
              <w:rPr>
                <w:rFonts w:ascii="Arial" w:hAnsi="Arial" w:cs="Arial"/>
                <w:sz w:val="20"/>
              </w:rPr>
            </w:rPrChange>
          </w:rPr>
          <w:instrText xml:space="preserve"> FORMCHECKBOX </w:instrText>
        </w:r>
        <w:r w:rsidRPr="003733A5">
          <w:rPr>
            <w:rFonts w:ascii="Arial" w:hAnsi="Arial" w:cs="Arial"/>
            <w:sz w:val="20"/>
            <w:rPrChange w:id="24" w:author="Sandi Shrager" w:date="2021-01-29T15:09:00Z">
              <w:rPr>
                <w:rFonts w:ascii="Arial" w:hAnsi="Arial" w:cs="Arial"/>
                <w:sz w:val="20"/>
              </w:rPr>
            </w:rPrChange>
          </w:rPr>
        </w:r>
        <w:r w:rsidRPr="003733A5">
          <w:rPr>
            <w:rFonts w:ascii="Arial" w:hAnsi="Arial" w:cs="Arial"/>
            <w:sz w:val="20"/>
            <w:rPrChange w:id="25" w:author="Sandi Shrager" w:date="2021-01-29T15:09:00Z">
              <w:rPr>
                <w:rFonts w:ascii="Arial" w:hAnsi="Arial" w:cs="Arial"/>
                <w:sz w:val="20"/>
              </w:rPr>
            </w:rPrChange>
          </w:rPr>
          <w:fldChar w:fldCharType="end"/>
        </w:r>
        <w:r w:rsidRPr="003733A5">
          <w:rPr>
            <w:rFonts w:ascii="Arial" w:hAnsi="Arial" w:cs="Arial"/>
            <w:sz w:val="20"/>
            <w:rPrChange w:id="26" w:author="Sandi Shrager" w:date="2021-01-29T15:09:00Z">
              <w:rPr>
                <w:rFonts w:ascii="Arial" w:hAnsi="Arial" w:cs="Arial"/>
                <w:sz w:val="20"/>
              </w:rPr>
            </w:rPrChange>
          </w:rPr>
          <w:t xml:space="preserve">   If Yes,</w:t>
        </w:r>
      </w:ins>
      <w:ins w:id="27" w:author="Sandi Shrager" w:date="2021-01-29T11:38:00Z">
        <w:r w:rsidR="00E07747" w:rsidRPr="003733A5">
          <w:rPr>
            <w:rFonts w:ascii="Arial" w:hAnsi="Arial" w:cs="Arial"/>
            <w:sz w:val="20"/>
            <w:rPrChange w:id="28" w:author="Sandi Shrager" w:date="2021-01-29T15:09:00Z">
              <w:rPr>
                <w:rFonts w:ascii="Arial" w:hAnsi="Arial" w:cs="Arial"/>
                <w:sz w:val="20"/>
              </w:rPr>
            </w:rPrChange>
          </w:rPr>
          <w:t xml:space="preserve"> pleas</w:t>
        </w:r>
      </w:ins>
      <w:ins w:id="29" w:author="Sandi Shrager" w:date="2021-01-29T11:39:00Z">
        <w:r w:rsidR="00E07747" w:rsidRPr="003733A5">
          <w:rPr>
            <w:rFonts w:ascii="Arial" w:hAnsi="Arial" w:cs="Arial"/>
            <w:sz w:val="20"/>
            <w:rPrChange w:id="30" w:author="Sandi Shrager" w:date="2021-01-29T15:09:00Z">
              <w:rPr>
                <w:rFonts w:ascii="Arial" w:hAnsi="Arial" w:cs="Arial"/>
                <w:sz w:val="20"/>
              </w:rPr>
            </w:rPrChange>
          </w:rPr>
          <w:t xml:space="preserve">e provide the Ancillary Study name and number, as well as documentation of approval </w:t>
        </w:r>
      </w:ins>
      <w:ins w:id="31" w:author="Sandi Shrager" w:date="2021-01-29T11:40:00Z">
        <w:r w:rsidR="00E07747" w:rsidRPr="003733A5">
          <w:rPr>
            <w:rFonts w:ascii="Arial" w:hAnsi="Arial" w:cs="Arial"/>
            <w:sz w:val="20"/>
            <w:rPrChange w:id="32" w:author="Sandi Shrager" w:date="2021-01-29T15:09:00Z">
              <w:rPr>
                <w:rFonts w:ascii="Arial" w:hAnsi="Arial" w:cs="Arial"/>
                <w:sz w:val="20"/>
              </w:rPr>
            </w:rPrChange>
          </w:rPr>
          <w:t>of this collaboration from the Ancillary Study PI.</w:t>
        </w:r>
      </w:ins>
    </w:p>
    <w:bookmarkEnd w:id="12"/>
    <w:p w14:paraId="3E0DF383" w14:textId="77777777" w:rsidR="00E07747" w:rsidRDefault="00E07747" w:rsidP="00E07747">
      <w:pPr>
        <w:pStyle w:val="ListParagraph"/>
        <w:rPr>
          <w:ins w:id="33" w:author="Sandi Shrager" w:date="2021-01-29T11:40:00Z"/>
          <w:rFonts w:ascii="Arial" w:hAnsi="Arial" w:cs="Arial"/>
          <w:sz w:val="20"/>
        </w:rPr>
        <w:pPrChange w:id="34" w:author="Sandi Shrager" w:date="2021-01-29T11:40:00Z">
          <w:pPr>
            <w:numPr>
              <w:numId w:val="27"/>
            </w:numPr>
            <w:spacing w:line="360" w:lineRule="auto"/>
            <w:ind w:left="360" w:hanging="360"/>
          </w:pPr>
        </w:pPrChange>
      </w:pPr>
    </w:p>
    <w:p w14:paraId="3843B026" w14:textId="77777777" w:rsidR="00E07747" w:rsidRDefault="00E07747" w:rsidP="00E07747">
      <w:pPr>
        <w:spacing w:line="360" w:lineRule="auto"/>
        <w:ind w:left="360"/>
        <w:rPr>
          <w:ins w:id="35" w:author="Sandi Shrager" w:date="2021-01-29T11:33:00Z"/>
          <w:rFonts w:ascii="Arial" w:hAnsi="Arial" w:cs="Arial"/>
          <w:sz w:val="20"/>
        </w:rPr>
        <w:pPrChange w:id="36" w:author="Sandi Shrager" w:date="2021-01-29T11:40:00Z">
          <w:pPr>
            <w:numPr>
              <w:numId w:val="27"/>
            </w:numPr>
            <w:spacing w:line="360" w:lineRule="auto"/>
            <w:ind w:left="360" w:hanging="360"/>
          </w:pPr>
        </w:pPrChange>
      </w:pPr>
      <w:ins w:id="37" w:author="Sandi Shrager" w:date="2021-01-29T11:46:00Z">
        <w:r>
          <w:rPr>
            <w:rFonts w:ascii="Arial" w:hAnsi="Arial" w:cs="Arial"/>
            <w:sz w:val="20"/>
          </w:rPr>
          <w:fldChar w:fldCharType="begin">
            <w:ffData>
              <w:name w:val="Text19"/>
              <w:enabled/>
              <w:calcOnExit w:val="0"/>
              <w:textInput/>
            </w:ffData>
          </w:fldChar>
        </w:r>
        <w:r>
          <w:rPr>
            <w:rFonts w:ascii="Arial" w:hAnsi="Arial" w:cs="Arial"/>
            <w:sz w:val="20"/>
          </w:rPr>
          <w:instrText xml:space="preserve"> FORMTEXT </w:instrText>
        </w:r>
        <w:r w:rsidRPr="00223AC7">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ins>
    </w:p>
    <w:p w14:paraId="17C96731" w14:textId="77777777" w:rsidR="00D02A7D" w:rsidDel="000F67FA" w:rsidRDefault="00D02A7D" w:rsidP="00D02A7D">
      <w:pPr>
        <w:tabs>
          <w:tab w:val="left" w:pos="364"/>
        </w:tabs>
        <w:ind w:left="360"/>
        <w:rPr>
          <w:del w:id="38" w:author="Sandi Shrager" w:date="2021-01-29T11:33:00Z"/>
          <w:rFonts w:ascii="Arial" w:hAnsi="Arial" w:cs="Arial"/>
          <w:b/>
          <w:sz w:val="20"/>
        </w:rPr>
      </w:pPr>
      <w:del w:id="39" w:author="Sandi Shrager" w:date="2021-01-29T11:33:00Z">
        <w:r w:rsidDel="000F67FA">
          <w:rPr>
            <w:rFonts w:ascii="Arial" w:hAnsi="Arial" w:cs="Arial"/>
            <w:sz w:val="20"/>
          </w:rPr>
          <w:fldChar w:fldCharType="begin">
            <w:ffData>
              <w:name w:val="Text19"/>
              <w:enabled/>
              <w:calcOnExit w:val="0"/>
              <w:textInput/>
            </w:ffData>
          </w:fldChar>
        </w:r>
        <w:r w:rsidDel="000F67FA">
          <w:rPr>
            <w:rFonts w:ascii="Arial" w:hAnsi="Arial" w:cs="Arial"/>
            <w:sz w:val="20"/>
          </w:rPr>
          <w:delInstrText xml:space="preserve"> FORMTEXT </w:delInstrText>
        </w:r>
        <w:r w:rsidRPr="00223AC7" w:rsidDel="000F67FA">
          <w:rPr>
            <w:rFonts w:ascii="Arial" w:hAnsi="Arial" w:cs="Arial"/>
            <w:sz w:val="20"/>
          </w:rPr>
        </w:r>
        <w:r w:rsidDel="000F67FA">
          <w:rPr>
            <w:rFonts w:ascii="Arial" w:hAnsi="Arial" w:cs="Arial"/>
            <w:sz w:val="20"/>
          </w:rPr>
          <w:fldChar w:fldCharType="separate"/>
        </w:r>
        <w:r w:rsidDel="000F67FA">
          <w:rPr>
            <w:rFonts w:ascii="Arial" w:hAnsi="Arial" w:cs="Arial"/>
            <w:noProof/>
            <w:sz w:val="20"/>
          </w:rPr>
          <w:delText> </w:delText>
        </w:r>
        <w:r w:rsidDel="000F67FA">
          <w:rPr>
            <w:rFonts w:ascii="Arial" w:hAnsi="Arial" w:cs="Arial"/>
            <w:noProof/>
            <w:sz w:val="20"/>
          </w:rPr>
          <w:delText> </w:delText>
        </w:r>
        <w:r w:rsidDel="000F67FA">
          <w:rPr>
            <w:rFonts w:ascii="Arial" w:hAnsi="Arial" w:cs="Arial"/>
            <w:noProof/>
            <w:sz w:val="20"/>
          </w:rPr>
          <w:delText> </w:delText>
        </w:r>
        <w:r w:rsidDel="000F67FA">
          <w:rPr>
            <w:rFonts w:ascii="Arial" w:hAnsi="Arial" w:cs="Arial"/>
            <w:noProof/>
            <w:sz w:val="20"/>
          </w:rPr>
          <w:delText> </w:delText>
        </w:r>
        <w:r w:rsidDel="000F67FA">
          <w:rPr>
            <w:rFonts w:ascii="Arial" w:hAnsi="Arial" w:cs="Arial"/>
            <w:noProof/>
            <w:sz w:val="20"/>
          </w:rPr>
          <w:delText> </w:delText>
        </w:r>
        <w:r w:rsidDel="000F67FA">
          <w:rPr>
            <w:rFonts w:ascii="Arial" w:hAnsi="Arial" w:cs="Arial"/>
            <w:sz w:val="20"/>
          </w:rPr>
          <w:fldChar w:fldCharType="end"/>
        </w:r>
      </w:del>
    </w:p>
    <w:p w14:paraId="24887DEC" w14:textId="77777777" w:rsidR="00823EE9" w:rsidDel="000F67FA" w:rsidRDefault="00823EE9" w:rsidP="00823EE9">
      <w:pPr>
        <w:pStyle w:val="ListParagraph"/>
        <w:rPr>
          <w:del w:id="40" w:author="Sandi Shrager" w:date="2021-01-29T11:33:00Z"/>
          <w:rFonts w:ascii="Arial" w:hAnsi="Arial" w:cs="Arial"/>
          <w:b/>
          <w:sz w:val="20"/>
        </w:rPr>
      </w:pPr>
    </w:p>
    <w:p w14:paraId="23538647" w14:textId="77777777" w:rsidR="000F67FA" w:rsidRDefault="000F67FA" w:rsidP="000F67FA">
      <w:pPr>
        <w:tabs>
          <w:tab w:val="left" w:pos="364"/>
        </w:tabs>
        <w:ind w:left="360"/>
        <w:rPr>
          <w:ins w:id="41" w:author="Sandi Shrager" w:date="2021-01-29T11:27:00Z"/>
          <w:rFonts w:ascii="Arial" w:hAnsi="Arial" w:cs="Arial"/>
          <w:b/>
          <w:sz w:val="20"/>
        </w:rPr>
        <w:pPrChange w:id="42" w:author="Sandi Shrager" w:date="2021-01-29T11:30:00Z">
          <w:pPr>
            <w:numPr>
              <w:numId w:val="27"/>
            </w:numPr>
            <w:tabs>
              <w:tab w:val="left" w:pos="364"/>
            </w:tabs>
            <w:ind w:left="360" w:hanging="360"/>
          </w:pPr>
        </w:pPrChange>
      </w:pPr>
      <w:ins w:id="43" w:author="Sandi Shrager" w:date="2021-01-29T11:27:00Z">
        <w:r>
          <w:rPr>
            <w:rFonts w:ascii="Arial" w:hAnsi="Arial" w:cs="Arial"/>
            <w:b/>
            <w:sz w:val="20"/>
          </w:rPr>
          <w:t xml:space="preserve">  </w:t>
        </w:r>
      </w:ins>
    </w:p>
    <w:p w14:paraId="56530677" w14:textId="77777777" w:rsidR="00823EE9" w:rsidRDefault="000E3818" w:rsidP="00823EE9">
      <w:pPr>
        <w:numPr>
          <w:ilvl w:val="0"/>
          <w:numId w:val="27"/>
        </w:numPr>
        <w:tabs>
          <w:tab w:val="left" w:pos="364"/>
        </w:tabs>
        <w:rPr>
          <w:rFonts w:ascii="Arial" w:hAnsi="Arial" w:cs="Arial"/>
          <w:b/>
          <w:sz w:val="20"/>
        </w:rPr>
      </w:pPr>
      <w:r w:rsidRPr="005C31D5">
        <w:rPr>
          <w:rFonts w:ascii="Arial" w:hAnsi="Arial" w:cs="Arial"/>
          <w:b/>
          <w:sz w:val="20"/>
        </w:rPr>
        <w:t xml:space="preserve">Keywords:   </w:t>
      </w:r>
      <w:r w:rsidR="00D02A7D">
        <w:rPr>
          <w:rFonts w:ascii="Arial" w:hAnsi="Arial" w:cs="Arial"/>
          <w:sz w:val="20"/>
        </w:rPr>
        <w:fldChar w:fldCharType="begin">
          <w:ffData>
            <w:name w:val="Text19"/>
            <w:enabled/>
            <w:calcOnExit w:val="0"/>
            <w:textInput/>
          </w:ffData>
        </w:fldChar>
      </w:r>
      <w:r w:rsidR="00D02A7D">
        <w:rPr>
          <w:rFonts w:ascii="Arial" w:hAnsi="Arial" w:cs="Arial"/>
          <w:sz w:val="20"/>
        </w:rPr>
        <w:instrText xml:space="preserve"> FORMTEXT </w:instrText>
      </w:r>
      <w:r w:rsidR="00D02A7D" w:rsidRPr="00223AC7">
        <w:rPr>
          <w:rFonts w:ascii="Arial" w:hAnsi="Arial" w:cs="Arial"/>
          <w:sz w:val="20"/>
        </w:rPr>
      </w:r>
      <w:r w:rsidR="00D02A7D">
        <w:rPr>
          <w:rFonts w:ascii="Arial" w:hAnsi="Arial" w:cs="Arial"/>
          <w:sz w:val="20"/>
        </w:rPr>
        <w:fldChar w:fldCharType="separate"/>
      </w:r>
      <w:r w:rsidR="00D02A7D">
        <w:rPr>
          <w:rFonts w:ascii="Arial" w:hAnsi="Arial" w:cs="Arial"/>
          <w:noProof/>
          <w:sz w:val="20"/>
        </w:rPr>
        <w:t> </w:t>
      </w:r>
      <w:r w:rsidR="00D02A7D">
        <w:rPr>
          <w:rFonts w:ascii="Arial" w:hAnsi="Arial" w:cs="Arial"/>
          <w:noProof/>
          <w:sz w:val="20"/>
        </w:rPr>
        <w:t> </w:t>
      </w:r>
      <w:r w:rsidR="00D02A7D">
        <w:rPr>
          <w:rFonts w:ascii="Arial" w:hAnsi="Arial" w:cs="Arial"/>
          <w:noProof/>
          <w:sz w:val="20"/>
        </w:rPr>
        <w:t> </w:t>
      </w:r>
      <w:r w:rsidR="00D02A7D">
        <w:rPr>
          <w:rFonts w:ascii="Arial" w:hAnsi="Arial" w:cs="Arial"/>
          <w:noProof/>
          <w:sz w:val="20"/>
        </w:rPr>
        <w:t> </w:t>
      </w:r>
      <w:r w:rsidR="00D02A7D">
        <w:rPr>
          <w:rFonts w:ascii="Arial" w:hAnsi="Arial" w:cs="Arial"/>
          <w:noProof/>
          <w:sz w:val="20"/>
        </w:rPr>
        <w:t> </w:t>
      </w:r>
      <w:r w:rsidR="00D02A7D">
        <w:rPr>
          <w:rFonts w:ascii="Arial" w:hAnsi="Arial" w:cs="Arial"/>
          <w:sz w:val="20"/>
        </w:rPr>
        <w:fldChar w:fldCharType="end"/>
      </w:r>
      <w:r w:rsidRPr="005C31D5">
        <w:rPr>
          <w:rFonts w:ascii="Arial" w:hAnsi="Arial" w:cs="Arial"/>
          <w:b/>
          <w:sz w:val="20"/>
        </w:rPr>
        <w:t xml:space="preserve"> </w:t>
      </w:r>
    </w:p>
    <w:p w14:paraId="4A2BF7AB" w14:textId="77777777" w:rsidR="00823EE9" w:rsidRDefault="00823EE9" w:rsidP="00823EE9">
      <w:pPr>
        <w:pStyle w:val="ListParagraph"/>
        <w:rPr>
          <w:rFonts w:ascii="Arial" w:hAnsi="Arial" w:cs="Arial"/>
          <w:b/>
          <w:sz w:val="20"/>
        </w:rPr>
      </w:pPr>
    </w:p>
    <w:p w14:paraId="13C93F4E" w14:textId="77777777" w:rsidR="00634024" w:rsidRPr="00823EE9" w:rsidRDefault="00634024" w:rsidP="00823EE9">
      <w:pPr>
        <w:numPr>
          <w:ilvl w:val="0"/>
          <w:numId w:val="27"/>
        </w:numPr>
        <w:tabs>
          <w:tab w:val="left" w:pos="364"/>
        </w:tabs>
        <w:rPr>
          <w:rFonts w:ascii="Arial" w:hAnsi="Arial" w:cs="Arial"/>
          <w:b/>
          <w:sz w:val="20"/>
        </w:rPr>
      </w:pPr>
      <w:r w:rsidRPr="00823EE9">
        <w:rPr>
          <w:rFonts w:ascii="Arial" w:hAnsi="Arial" w:cs="Arial"/>
          <w:b/>
          <w:sz w:val="20"/>
        </w:rPr>
        <w:t>Funding</w:t>
      </w:r>
    </w:p>
    <w:p w14:paraId="2A8E4132" w14:textId="77777777" w:rsidR="00634024" w:rsidRPr="00FE37A9" w:rsidRDefault="00634024" w:rsidP="00634024">
      <w:pPr>
        <w:rPr>
          <w:rFonts w:ascii="Arial" w:hAnsi="Arial" w:cs="Arial"/>
          <w:b/>
          <w:sz w:val="20"/>
        </w:rPr>
      </w:pPr>
    </w:p>
    <w:p w14:paraId="2E67D4EF" w14:textId="77777777" w:rsidR="00634024" w:rsidRDefault="00634024" w:rsidP="00823EE9">
      <w:pPr>
        <w:numPr>
          <w:ilvl w:val="1"/>
          <w:numId w:val="4"/>
        </w:numPr>
        <w:tabs>
          <w:tab w:val="left" w:pos="338"/>
        </w:tabs>
        <w:ind w:left="720"/>
        <w:rPr>
          <w:rFonts w:ascii="Arial" w:hAnsi="Arial" w:cs="Arial"/>
          <w:sz w:val="20"/>
        </w:rPr>
      </w:pPr>
      <w:r>
        <w:rPr>
          <w:rFonts w:ascii="Arial" w:hAnsi="Arial" w:cs="Arial"/>
          <w:sz w:val="20"/>
        </w:rPr>
        <w:t>Source</w:t>
      </w:r>
      <w:r w:rsidR="00D02A7D">
        <w:rPr>
          <w:rFonts w:ascii="Arial" w:hAnsi="Arial" w:cs="Arial"/>
          <w:sz w:val="20"/>
        </w:rPr>
        <w:t xml:space="preserve">: </w:t>
      </w:r>
      <w:r w:rsidR="00D02A7D">
        <w:rPr>
          <w:rFonts w:ascii="Arial" w:hAnsi="Arial" w:cs="Arial"/>
          <w:sz w:val="20"/>
        </w:rPr>
        <w:fldChar w:fldCharType="begin">
          <w:ffData>
            <w:name w:val="Text19"/>
            <w:enabled/>
            <w:calcOnExit w:val="0"/>
            <w:textInput/>
          </w:ffData>
        </w:fldChar>
      </w:r>
      <w:r w:rsidR="00D02A7D">
        <w:rPr>
          <w:rFonts w:ascii="Arial" w:hAnsi="Arial" w:cs="Arial"/>
          <w:sz w:val="20"/>
        </w:rPr>
        <w:instrText xml:space="preserve"> FORMTEXT </w:instrText>
      </w:r>
      <w:r w:rsidR="00D02A7D" w:rsidRPr="00223AC7">
        <w:rPr>
          <w:rFonts w:ascii="Arial" w:hAnsi="Arial" w:cs="Arial"/>
          <w:sz w:val="20"/>
        </w:rPr>
      </w:r>
      <w:r w:rsidR="00D02A7D">
        <w:rPr>
          <w:rFonts w:ascii="Arial" w:hAnsi="Arial" w:cs="Arial"/>
          <w:sz w:val="20"/>
        </w:rPr>
        <w:fldChar w:fldCharType="separate"/>
      </w:r>
      <w:r w:rsidR="00D02A7D">
        <w:rPr>
          <w:rFonts w:ascii="Arial" w:hAnsi="Arial" w:cs="Arial"/>
          <w:noProof/>
          <w:sz w:val="20"/>
        </w:rPr>
        <w:t> </w:t>
      </w:r>
      <w:r w:rsidR="00D02A7D">
        <w:rPr>
          <w:rFonts w:ascii="Arial" w:hAnsi="Arial" w:cs="Arial"/>
          <w:noProof/>
          <w:sz w:val="20"/>
        </w:rPr>
        <w:t> </w:t>
      </w:r>
      <w:r w:rsidR="00D02A7D">
        <w:rPr>
          <w:rFonts w:ascii="Arial" w:hAnsi="Arial" w:cs="Arial"/>
          <w:noProof/>
          <w:sz w:val="20"/>
        </w:rPr>
        <w:t> </w:t>
      </w:r>
      <w:r w:rsidR="00D02A7D">
        <w:rPr>
          <w:rFonts w:ascii="Arial" w:hAnsi="Arial" w:cs="Arial"/>
          <w:noProof/>
          <w:sz w:val="20"/>
        </w:rPr>
        <w:t> </w:t>
      </w:r>
      <w:r w:rsidR="00D02A7D">
        <w:rPr>
          <w:rFonts w:ascii="Arial" w:hAnsi="Arial" w:cs="Arial"/>
          <w:noProof/>
          <w:sz w:val="20"/>
        </w:rPr>
        <w:t> </w:t>
      </w:r>
      <w:r w:rsidR="00D02A7D">
        <w:rPr>
          <w:rFonts w:ascii="Arial" w:hAnsi="Arial" w:cs="Arial"/>
          <w:sz w:val="20"/>
        </w:rPr>
        <w:fldChar w:fldCharType="end"/>
      </w:r>
    </w:p>
    <w:p w14:paraId="6060B063" w14:textId="77777777" w:rsidR="00634024" w:rsidRDefault="00634024" w:rsidP="00823EE9">
      <w:pPr>
        <w:tabs>
          <w:tab w:val="left" w:pos="338"/>
        </w:tabs>
        <w:rPr>
          <w:rFonts w:ascii="Arial" w:hAnsi="Arial" w:cs="Arial"/>
          <w:sz w:val="20"/>
        </w:rPr>
      </w:pPr>
    </w:p>
    <w:p w14:paraId="785B9E74" w14:textId="77777777" w:rsidR="00634024" w:rsidRDefault="00634024" w:rsidP="00823EE9">
      <w:pPr>
        <w:numPr>
          <w:ilvl w:val="1"/>
          <w:numId w:val="4"/>
        </w:numPr>
        <w:tabs>
          <w:tab w:val="left" w:pos="338"/>
        </w:tabs>
        <w:ind w:left="720"/>
        <w:rPr>
          <w:rFonts w:ascii="Arial" w:hAnsi="Arial" w:cs="Arial"/>
          <w:sz w:val="20"/>
        </w:rPr>
      </w:pPr>
      <w:r>
        <w:rPr>
          <w:rFonts w:ascii="Arial" w:hAnsi="Arial" w:cs="Arial"/>
          <w:sz w:val="20"/>
        </w:rPr>
        <w:t>If NIH, funding mechanism:</w:t>
      </w:r>
      <w:bookmarkStart w:id="44" w:name="Text5"/>
      <w:r>
        <w:rPr>
          <w:rFonts w:ascii="Arial" w:hAnsi="Arial" w:cs="Arial"/>
          <w:sz w:val="20"/>
        </w:rPr>
        <w:t xml:space="preserve"> </w:t>
      </w:r>
      <w:bookmarkEnd w:id="44"/>
      <w:r w:rsidR="00D02A7D">
        <w:rPr>
          <w:rFonts w:ascii="Arial" w:hAnsi="Arial" w:cs="Arial"/>
          <w:sz w:val="20"/>
        </w:rPr>
        <w:fldChar w:fldCharType="begin">
          <w:ffData>
            <w:name w:val="Text19"/>
            <w:enabled/>
            <w:calcOnExit w:val="0"/>
            <w:textInput/>
          </w:ffData>
        </w:fldChar>
      </w:r>
      <w:r w:rsidR="00D02A7D">
        <w:rPr>
          <w:rFonts w:ascii="Arial" w:hAnsi="Arial" w:cs="Arial"/>
          <w:sz w:val="20"/>
        </w:rPr>
        <w:instrText xml:space="preserve"> FORMTEXT </w:instrText>
      </w:r>
      <w:r w:rsidR="00D02A7D" w:rsidRPr="00223AC7">
        <w:rPr>
          <w:rFonts w:ascii="Arial" w:hAnsi="Arial" w:cs="Arial"/>
          <w:sz w:val="20"/>
        </w:rPr>
      </w:r>
      <w:r w:rsidR="00D02A7D">
        <w:rPr>
          <w:rFonts w:ascii="Arial" w:hAnsi="Arial" w:cs="Arial"/>
          <w:sz w:val="20"/>
        </w:rPr>
        <w:fldChar w:fldCharType="separate"/>
      </w:r>
      <w:r w:rsidR="00D02A7D">
        <w:rPr>
          <w:rFonts w:ascii="Arial" w:hAnsi="Arial" w:cs="Arial"/>
          <w:noProof/>
          <w:sz w:val="20"/>
        </w:rPr>
        <w:t> </w:t>
      </w:r>
      <w:r w:rsidR="00D02A7D">
        <w:rPr>
          <w:rFonts w:ascii="Arial" w:hAnsi="Arial" w:cs="Arial"/>
          <w:noProof/>
          <w:sz w:val="20"/>
        </w:rPr>
        <w:t> </w:t>
      </w:r>
      <w:r w:rsidR="00D02A7D">
        <w:rPr>
          <w:rFonts w:ascii="Arial" w:hAnsi="Arial" w:cs="Arial"/>
          <w:noProof/>
          <w:sz w:val="20"/>
        </w:rPr>
        <w:t> </w:t>
      </w:r>
      <w:r w:rsidR="00D02A7D">
        <w:rPr>
          <w:rFonts w:ascii="Arial" w:hAnsi="Arial" w:cs="Arial"/>
          <w:noProof/>
          <w:sz w:val="20"/>
        </w:rPr>
        <w:t> </w:t>
      </w:r>
      <w:r w:rsidR="00D02A7D">
        <w:rPr>
          <w:rFonts w:ascii="Arial" w:hAnsi="Arial" w:cs="Arial"/>
          <w:noProof/>
          <w:sz w:val="20"/>
        </w:rPr>
        <w:t> </w:t>
      </w:r>
      <w:r w:rsidR="00D02A7D">
        <w:rPr>
          <w:rFonts w:ascii="Arial" w:hAnsi="Arial" w:cs="Arial"/>
          <w:sz w:val="20"/>
        </w:rPr>
        <w:fldChar w:fldCharType="end"/>
      </w:r>
    </w:p>
    <w:p w14:paraId="6DDAB5D5" w14:textId="77777777" w:rsidR="00634024" w:rsidRDefault="00634024" w:rsidP="00823EE9">
      <w:pPr>
        <w:rPr>
          <w:rFonts w:ascii="Arial" w:hAnsi="Arial" w:cs="Arial"/>
          <w:sz w:val="20"/>
        </w:rPr>
      </w:pPr>
    </w:p>
    <w:p w14:paraId="7A7EA995" w14:textId="77777777" w:rsidR="00634024" w:rsidRDefault="00634024" w:rsidP="00823EE9">
      <w:pPr>
        <w:numPr>
          <w:ilvl w:val="1"/>
          <w:numId w:val="4"/>
        </w:numPr>
        <w:tabs>
          <w:tab w:val="left" w:pos="338"/>
        </w:tabs>
        <w:ind w:left="720"/>
        <w:rPr>
          <w:rFonts w:ascii="Arial" w:hAnsi="Arial" w:cs="Arial"/>
          <w:sz w:val="20"/>
        </w:rPr>
      </w:pPr>
      <w:r>
        <w:rPr>
          <w:rFonts w:ascii="Arial" w:hAnsi="Arial" w:cs="Arial"/>
          <w:sz w:val="20"/>
        </w:rPr>
        <w:t xml:space="preserve">Grant due date: </w:t>
      </w:r>
      <w:r w:rsidR="00D02A7D">
        <w:rPr>
          <w:rFonts w:ascii="Arial" w:hAnsi="Arial" w:cs="Arial"/>
          <w:sz w:val="20"/>
        </w:rPr>
        <w:fldChar w:fldCharType="begin">
          <w:ffData>
            <w:name w:val="Text19"/>
            <w:enabled/>
            <w:calcOnExit w:val="0"/>
            <w:textInput/>
          </w:ffData>
        </w:fldChar>
      </w:r>
      <w:r w:rsidR="00D02A7D">
        <w:rPr>
          <w:rFonts w:ascii="Arial" w:hAnsi="Arial" w:cs="Arial"/>
          <w:sz w:val="20"/>
        </w:rPr>
        <w:instrText xml:space="preserve"> FORMTEXT </w:instrText>
      </w:r>
      <w:r w:rsidR="00D02A7D" w:rsidRPr="00223AC7">
        <w:rPr>
          <w:rFonts w:ascii="Arial" w:hAnsi="Arial" w:cs="Arial"/>
          <w:sz w:val="20"/>
        </w:rPr>
      </w:r>
      <w:r w:rsidR="00D02A7D">
        <w:rPr>
          <w:rFonts w:ascii="Arial" w:hAnsi="Arial" w:cs="Arial"/>
          <w:sz w:val="20"/>
        </w:rPr>
        <w:fldChar w:fldCharType="separate"/>
      </w:r>
      <w:r w:rsidR="00D02A7D">
        <w:rPr>
          <w:rFonts w:ascii="Arial" w:hAnsi="Arial" w:cs="Arial"/>
          <w:noProof/>
          <w:sz w:val="20"/>
        </w:rPr>
        <w:t> </w:t>
      </w:r>
      <w:r w:rsidR="00D02A7D">
        <w:rPr>
          <w:rFonts w:ascii="Arial" w:hAnsi="Arial" w:cs="Arial"/>
          <w:noProof/>
          <w:sz w:val="20"/>
        </w:rPr>
        <w:t> </w:t>
      </w:r>
      <w:r w:rsidR="00D02A7D">
        <w:rPr>
          <w:rFonts w:ascii="Arial" w:hAnsi="Arial" w:cs="Arial"/>
          <w:noProof/>
          <w:sz w:val="20"/>
        </w:rPr>
        <w:t> </w:t>
      </w:r>
      <w:r w:rsidR="00D02A7D">
        <w:rPr>
          <w:rFonts w:ascii="Arial" w:hAnsi="Arial" w:cs="Arial"/>
          <w:noProof/>
          <w:sz w:val="20"/>
        </w:rPr>
        <w:t> </w:t>
      </w:r>
      <w:r w:rsidR="00D02A7D">
        <w:rPr>
          <w:rFonts w:ascii="Arial" w:hAnsi="Arial" w:cs="Arial"/>
          <w:noProof/>
          <w:sz w:val="20"/>
        </w:rPr>
        <w:t> </w:t>
      </w:r>
      <w:r w:rsidR="00D02A7D">
        <w:rPr>
          <w:rFonts w:ascii="Arial" w:hAnsi="Arial" w:cs="Arial"/>
          <w:sz w:val="20"/>
        </w:rPr>
        <w:fldChar w:fldCharType="end"/>
      </w:r>
    </w:p>
    <w:p w14:paraId="683CA70C" w14:textId="77777777" w:rsidR="00634024" w:rsidRDefault="00634024" w:rsidP="00823EE9">
      <w:pPr>
        <w:rPr>
          <w:rFonts w:ascii="Arial" w:hAnsi="Arial" w:cs="Arial"/>
          <w:sz w:val="20"/>
        </w:rPr>
      </w:pPr>
    </w:p>
    <w:p w14:paraId="79E1632E" w14:textId="77777777" w:rsidR="00823EE9" w:rsidRDefault="00634024" w:rsidP="00823EE9">
      <w:pPr>
        <w:numPr>
          <w:ilvl w:val="1"/>
          <w:numId w:val="4"/>
        </w:numPr>
        <w:tabs>
          <w:tab w:val="left" w:pos="338"/>
        </w:tabs>
        <w:ind w:left="720"/>
        <w:rPr>
          <w:rFonts w:ascii="Arial" w:hAnsi="Arial" w:cs="Arial"/>
          <w:sz w:val="20"/>
        </w:rPr>
      </w:pPr>
      <w:r>
        <w:rPr>
          <w:rFonts w:ascii="Arial" w:hAnsi="Arial" w:cs="Arial"/>
          <w:sz w:val="20"/>
        </w:rPr>
        <w:t xml:space="preserve">Proposed grant </w:t>
      </w:r>
      <w:r w:rsidRPr="00223AC7">
        <w:rPr>
          <w:rFonts w:ascii="Arial" w:hAnsi="Arial" w:cs="Arial"/>
          <w:sz w:val="20"/>
        </w:rPr>
        <w:t>start date</w:t>
      </w:r>
      <w:r>
        <w:rPr>
          <w:rFonts w:ascii="Arial" w:hAnsi="Arial" w:cs="Arial"/>
          <w:sz w:val="20"/>
        </w:rPr>
        <w:t xml:space="preserve">: </w:t>
      </w:r>
      <w:r w:rsidR="00D02A7D">
        <w:rPr>
          <w:rFonts w:ascii="Arial" w:hAnsi="Arial" w:cs="Arial"/>
          <w:sz w:val="20"/>
        </w:rPr>
        <w:fldChar w:fldCharType="begin">
          <w:ffData>
            <w:name w:val="Text19"/>
            <w:enabled/>
            <w:calcOnExit w:val="0"/>
            <w:textInput/>
          </w:ffData>
        </w:fldChar>
      </w:r>
      <w:r w:rsidR="00D02A7D">
        <w:rPr>
          <w:rFonts w:ascii="Arial" w:hAnsi="Arial" w:cs="Arial"/>
          <w:sz w:val="20"/>
        </w:rPr>
        <w:instrText xml:space="preserve"> FORMTEXT </w:instrText>
      </w:r>
      <w:r w:rsidR="00D02A7D" w:rsidRPr="00223AC7">
        <w:rPr>
          <w:rFonts w:ascii="Arial" w:hAnsi="Arial" w:cs="Arial"/>
          <w:sz w:val="20"/>
        </w:rPr>
      </w:r>
      <w:r w:rsidR="00D02A7D">
        <w:rPr>
          <w:rFonts w:ascii="Arial" w:hAnsi="Arial" w:cs="Arial"/>
          <w:sz w:val="20"/>
        </w:rPr>
        <w:fldChar w:fldCharType="separate"/>
      </w:r>
      <w:r w:rsidR="00D02A7D">
        <w:rPr>
          <w:rFonts w:ascii="Arial" w:hAnsi="Arial" w:cs="Arial"/>
          <w:noProof/>
          <w:sz w:val="20"/>
        </w:rPr>
        <w:t> </w:t>
      </w:r>
      <w:r w:rsidR="00D02A7D">
        <w:rPr>
          <w:rFonts w:ascii="Arial" w:hAnsi="Arial" w:cs="Arial"/>
          <w:noProof/>
          <w:sz w:val="20"/>
        </w:rPr>
        <w:t> </w:t>
      </w:r>
      <w:r w:rsidR="00D02A7D">
        <w:rPr>
          <w:rFonts w:ascii="Arial" w:hAnsi="Arial" w:cs="Arial"/>
          <w:noProof/>
          <w:sz w:val="20"/>
        </w:rPr>
        <w:t> </w:t>
      </w:r>
      <w:r w:rsidR="00D02A7D">
        <w:rPr>
          <w:rFonts w:ascii="Arial" w:hAnsi="Arial" w:cs="Arial"/>
          <w:noProof/>
          <w:sz w:val="20"/>
        </w:rPr>
        <w:t> </w:t>
      </w:r>
      <w:r w:rsidR="00D02A7D">
        <w:rPr>
          <w:rFonts w:ascii="Arial" w:hAnsi="Arial" w:cs="Arial"/>
          <w:noProof/>
          <w:sz w:val="20"/>
        </w:rPr>
        <w:t> </w:t>
      </w:r>
      <w:r w:rsidR="00D02A7D">
        <w:rPr>
          <w:rFonts w:ascii="Arial" w:hAnsi="Arial" w:cs="Arial"/>
          <w:sz w:val="20"/>
        </w:rPr>
        <w:fldChar w:fldCharType="end"/>
      </w:r>
    </w:p>
    <w:p w14:paraId="56A6C429" w14:textId="77777777" w:rsidR="00823EE9" w:rsidRDefault="00823EE9" w:rsidP="00823EE9">
      <w:pPr>
        <w:pStyle w:val="ListParagraph"/>
        <w:rPr>
          <w:rFonts w:ascii="Arial" w:hAnsi="Arial" w:cs="Arial"/>
          <w:sz w:val="20"/>
        </w:rPr>
      </w:pPr>
    </w:p>
    <w:p w14:paraId="56C03AD3" w14:textId="77777777" w:rsidR="00634024" w:rsidRDefault="00C05A96" w:rsidP="00823EE9">
      <w:pPr>
        <w:numPr>
          <w:ilvl w:val="1"/>
          <w:numId w:val="4"/>
        </w:numPr>
        <w:tabs>
          <w:tab w:val="left" w:pos="338"/>
        </w:tabs>
        <w:ind w:left="720"/>
        <w:rPr>
          <w:rFonts w:ascii="Arial" w:hAnsi="Arial" w:cs="Arial"/>
          <w:sz w:val="20"/>
        </w:rPr>
      </w:pPr>
      <w:r>
        <w:rPr>
          <w:rFonts w:ascii="Arial" w:hAnsi="Arial" w:cs="Arial"/>
          <w:sz w:val="20"/>
        </w:rPr>
        <w:t xml:space="preserve">Proposed grant </w:t>
      </w:r>
      <w:r w:rsidR="00634024">
        <w:rPr>
          <w:rFonts w:ascii="Arial" w:hAnsi="Arial" w:cs="Arial"/>
          <w:sz w:val="20"/>
        </w:rPr>
        <w:t>end date:</w:t>
      </w:r>
      <w:r w:rsidR="00823EE9">
        <w:rPr>
          <w:rFonts w:ascii="Arial" w:hAnsi="Arial" w:cs="Arial"/>
          <w:sz w:val="20"/>
        </w:rPr>
        <w:t xml:space="preserve"> </w:t>
      </w:r>
      <w:r w:rsidR="00D02A7D">
        <w:rPr>
          <w:rFonts w:ascii="Arial" w:hAnsi="Arial" w:cs="Arial"/>
          <w:sz w:val="20"/>
        </w:rPr>
        <w:fldChar w:fldCharType="begin">
          <w:ffData>
            <w:name w:val="Text19"/>
            <w:enabled/>
            <w:calcOnExit w:val="0"/>
            <w:textInput/>
          </w:ffData>
        </w:fldChar>
      </w:r>
      <w:r w:rsidR="00D02A7D">
        <w:rPr>
          <w:rFonts w:ascii="Arial" w:hAnsi="Arial" w:cs="Arial"/>
          <w:sz w:val="20"/>
        </w:rPr>
        <w:instrText xml:space="preserve"> FORMTEXT </w:instrText>
      </w:r>
      <w:r w:rsidR="00D02A7D" w:rsidRPr="00223AC7">
        <w:rPr>
          <w:rFonts w:ascii="Arial" w:hAnsi="Arial" w:cs="Arial"/>
          <w:sz w:val="20"/>
        </w:rPr>
      </w:r>
      <w:r w:rsidR="00D02A7D">
        <w:rPr>
          <w:rFonts w:ascii="Arial" w:hAnsi="Arial" w:cs="Arial"/>
          <w:sz w:val="20"/>
        </w:rPr>
        <w:fldChar w:fldCharType="separate"/>
      </w:r>
      <w:r w:rsidR="00D02A7D">
        <w:rPr>
          <w:rFonts w:ascii="Arial" w:hAnsi="Arial" w:cs="Arial"/>
          <w:noProof/>
          <w:sz w:val="20"/>
        </w:rPr>
        <w:t> </w:t>
      </w:r>
      <w:r w:rsidR="00D02A7D">
        <w:rPr>
          <w:rFonts w:ascii="Arial" w:hAnsi="Arial" w:cs="Arial"/>
          <w:noProof/>
          <w:sz w:val="20"/>
        </w:rPr>
        <w:t> </w:t>
      </w:r>
      <w:r w:rsidR="00D02A7D">
        <w:rPr>
          <w:rFonts w:ascii="Arial" w:hAnsi="Arial" w:cs="Arial"/>
          <w:noProof/>
          <w:sz w:val="20"/>
        </w:rPr>
        <w:t> </w:t>
      </w:r>
      <w:r w:rsidR="00D02A7D">
        <w:rPr>
          <w:rFonts w:ascii="Arial" w:hAnsi="Arial" w:cs="Arial"/>
          <w:noProof/>
          <w:sz w:val="20"/>
        </w:rPr>
        <w:t> </w:t>
      </w:r>
      <w:r w:rsidR="00D02A7D">
        <w:rPr>
          <w:rFonts w:ascii="Arial" w:hAnsi="Arial" w:cs="Arial"/>
          <w:noProof/>
          <w:sz w:val="20"/>
        </w:rPr>
        <w:t> </w:t>
      </w:r>
      <w:r w:rsidR="00D02A7D">
        <w:rPr>
          <w:rFonts w:ascii="Arial" w:hAnsi="Arial" w:cs="Arial"/>
          <w:sz w:val="20"/>
        </w:rPr>
        <w:fldChar w:fldCharType="end"/>
      </w:r>
    </w:p>
    <w:p w14:paraId="279D9A01" w14:textId="77777777" w:rsidR="00634024" w:rsidRDefault="00634024" w:rsidP="00823EE9">
      <w:pPr>
        <w:rPr>
          <w:rFonts w:ascii="Arial" w:hAnsi="Arial" w:cs="Arial"/>
          <w:sz w:val="20"/>
        </w:rPr>
      </w:pPr>
    </w:p>
    <w:p w14:paraId="6429DAAC" w14:textId="77777777" w:rsidR="00634024" w:rsidRDefault="00634024" w:rsidP="00823EE9">
      <w:pPr>
        <w:numPr>
          <w:ilvl w:val="1"/>
          <w:numId w:val="4"/>
        </w:numPr>
        <w:tabs>
          <w:tab w:val="left" w:pos="338"/>
        </w:tabs>
        <w:ind w:left="720"/>
        <w:rPr>
          <w:rFonts w:ascii="Arial" w:hAnsi="Arial" w:cs="Arial"/>
          <w:sz w:val="20"/>
        </w:rPr>
      </w:pPr>
      <w:r>
        <w:rPr>
          <w:rFonts w:ascii="Arial" w:hAnsi="Arial" w:cs="Arial"/>
          <w:sz w:val="20"/>
        </w:rPr>
        <w:t>Grant title (if different from study title):</w:t>
      </w:r>
      <w:bookmarkStart w:id="45" w:name="Text9"/>
      <w:r>
        <w:rPr>
          <w:rFonts w:ascii="Arial" w:hAnsi="Arial" w:cs="Arial"/>
          <w:sz w:val="20"/>
        </w:rPr>
        <w:t xml:space="preserve"> </w:t>
      </w:r>
      <w:bookmarkEnd w:id="45"/>
      <w:r w:rsidR="00D02A7D">
        <w:rPr>
          <w:rFonts w:ascii="Arial" w:hAnsi="Arial" w:cs="Arial"/>
          <w:sz w:val="20"/>
        </w:rPr>
        <w:fldChar w:fldCharType="begin">
          <w:ffData>
            <w:name w:val="Text19"/>
            <w:enabled/>
            <w:calcOnExit w:val="0"/>
            <w:textInput/>
          </w:ffData>
        </w:fldChar>
      </w:r>
      <w:r w:rsidR="00D02A7D">
        <w:rPr>
          <w:rFonts w:ascii="Arial" w:hAnsi="Arial" w:cs="Arial"/>
          <w:sz w:val="20"/>
        </w:rPr>
        <w:instrText xml:space="preserve"> FORMTEXT </w:instrText>
      </w:r>
      <w:r w:rsidR="00D02A7D" w:rsidRPr="00223AC7">
        <w:rPr>
          <w:rFonts w:ascii="Arial" w:hAnsi="Arial" w:cs="Arial"/>
          <w:sz w:val="20"/>
        </w:rPr>
      </w:r>
      <w:r w:rsidR="00D02A7D">
        <w:rPr>
          <w:rFonts w:ascii="Arial" w:hAnsi="Arial" w:cs="Arial"/>
          <w:sz w:val="20"/>
        </w:rPr>
        <w:fldChar w:fldCharType="separate"/>
      </w:r>
      <w:r w:rsidR="00D02A7D">
        <w:rPr>
          <w:rFonts w:ascii="Arial" w:hAnsi="Arial" w:cs="Arial"/>
          <w:noProof/>
          <w:sz w:val="20"/>
        </w:rPr>
        <w:t> </w:t>
      </w:r>
      <w:r w:rsidR="00D02A7D">
        <w:rPr>
          <w:rFonts w:ascii="Arial" w:hAnsi="Arial" w:cs="Arial"/>
          <w:noProof/>
          <w:sz w:val="20"/>
        </w:rPr>
        <w:t> </w:t>
      </w:r>
      <w:r w:rsidR="00D02A7D">
        <w:rPr>
          <w:rFonts w:ascii="Arial" w:hAnsi="Arial" w:cs="Arial"/>
          <w:noProof/>
          <w:sz w:val="20"/>
        </w:rPr>
        <w:t> </w:t>
      </w:r>
      <w:r w:rsidR="00D02A7D">
        <w:rPr>
          <w:rFonts w:ascii="Arial" w:hAnsi="Arial" w:cs="Arial"/>
          <w:noProof/>
          <w:sz w:val="20"/>
        </w:rPr>
        <w:t> </w:t>
      </w:r>
      <w:r w:rsidR="00D02A7D">
        <w:rPr>
          <w:rFonts w:ascii="Arial" w:hAnsi="Arial" w:cs="Arial"/>
          <w:noProof/>
          <w:sz w:val="20"/>
        </w:rPr>
        <w:t> </w:t>
      </w:r>
      <w:r w:rsidR="00D02A7D">
        <w:rPr>
          <w:rFonts w:ascii="Arial" w:hAnsi="Arial" w:cs="Arial"/>
          <w:sz w:val="20"/>
        </w:rPr>
        <w:fldChar w:fldCharType="end"/>
      </w:r>
    </w:p>
    <w:p w14:paraId="34B6EF2C" w14:textId="77777777" w:rsidR="00634024" w:rsidRDefault="00634024" w:rsidP="00823EE9">
      <w:pPr>
        <w:rPr>
          <w:rFonts w:ascii="Arial" w:hAnsi="Arial" w:cs="Arial"/>
          <w:sz w:val="20"/>
        </w:rPr>
      </w:pPr>
    </w:p>
    <w:p w14:paraId="69023A08" w14:textId="77777777" w:rsidR="00C05A96" w:rsidRDefault="00634024" w:rsidP="00C05A96">
      <w:pPr>
        <w:numPr>
          <w:ilvl w:val="1"/>
          <w:numId w:val="4"/>
        </w:numPr>
        <w:tabs>
          <w:tab w:val="left" w:pos="338"/>
        </w:tabs>
        <w:ind w:left="720"/>
        <w:rPr>
          <w:rFonts w:ascii="Arial" w:hAnsi="Arial" w:cs="Arial"/>
          <w:sz w:val="20"/>
        </w:rPr>
      </w:pPr>
      <w:r>
        <w:rPr>
          <w:rFonts w:ascii="Arial" w:hAnsi="Arial" w:cs="Arial"/>
          <w:sz w:val="20"/>
        </w:rPr>
        <w:t xml:space="preserve">Does this study involve the support or collaboration of a for-profit </w:t>
      </w:r>
      <w:r w:rsidR="002E65C8">
        <w:rPr>
          <w:rFonts w:ascii="Arial" w:hAnsi="Arial" w:cs="Arial"/>
          <w:sz w:val="20"/>
        </w:rPr>
        <w:t>entity</w:t>
      </w:r>
      <w:r>
        <w:rPr>
          <w:rFonts w:ascii="Arial" w:hAnsi="Arial" w:cs="Arial"/>
          <w:sz w:val="20"/>
        </w:rPr>
        <w:t>?</w:t>
      </w:r>
      <w:r w:rsidR="00D02A7D" w:rsidRPr="00D02A7D">
        <w:rPr>
          <w:rFonts w:ascii="Arial" w:hAnsi="Arial" w:cs="Arial"/>
          <w:sz w:val="20"/>
        </w:rPr>
        <w:t xml:space="preserve"> </w:t>
      </w:r>
      <w:r w:rsidR="00D02A7D">
        <w:rPr>
          <w:rFonts w:ascii="Arial" w:hAnsi="Arial" w:cs="Arial"/>
          <w:sz w:val="20"/>
        </w:rPr>
        <w:fldChar w:fldCharType="begin">
          <w:ffData>
            <w:name w:val="Text19"/>
            <w:enabled/>
            <w:calcOnExit w:val="0"/>
            <w:textInput/>
          </w:ffData>
        </w:fldChar>
      </w:r>
      <w:r w:rsidR="00D02A7D">
        <w:rPr>
          <w:rFonts w:ascii="Arial" w:hAnsi="Arial" w:cs="Arial"/>
          <w:sz w:val="20"/>
        </w:rPr>
        <w:instrText xml:space="preserve"> FORMTEXT </w:instrText>
      </w:r>
      <w:r w:rsidR="00D02A7D" w:rsidRPr="00223AC7">
        <w:rPr>
          <w:rFonts w:ascii="Arial" w:hAnsi="Arial" w:cs="Arial"/>
          <w:sz w:val="20"/>
        </w:rPr>
      </w:r>
      <w:r w:rsidR="00D02A7D">
        <w:rPr>
          <w:rFonts w:ascii="Arial" w:hAnsi="Arial" w:cs="Arial"/>
          <w:sz w:val="20"/>
        </w:rPr>
        <w:fldChar w:fldCharType="separate"/>
      </w:r>
      <w:r w:rsidR="00D02A7D">
        <w:rPr>
          <w:rFonts w:ascii="Arial" w:hAnsi="Arial" w:cs="Arial"/>
          <w:noProof/>
          <w:sz w:val="20"/>
        </w:rPr>
        <w:t> </w:t>
      </w:r>
      <w:r w:rsidR="00D02A7D">
        <w:rPr>
          <w:rFonts w:ascii="Arial" w:hAnsi="Arial" w:cs="Arial"/>
          <w:noProof/>
          <w:sz w:val="20"/>
        </w:rPr>
        <w:t> </w:t>
      </w:r>
      <w:r w:rsidR="00D02A7D">
        <w:rPr>
          <w:rFonts w:ascii="Arial" w:hAnsi="Arial" w:cs="Arial"/>
          <w:noProof/>
          <w:sz w:val="20"/>
        </w:rPr>
        <w:t> </w:t>
      </w:r>
      <w:r w:rsidR="00D02A7D">
        <w:rPr>
          <w:rFonts w:ascii="Arial" w:hAnsi="Arial" w:cs="Arial"/>
          <w:noProof/>
          <w:sz w:val="20"/>
        </w:rPr>
        <w:t> </w:t>
      </w:r>
      <w:r w:rsidR="00D02A7D">
        <w:rPr>
          <w:rFonts w:ascii="Arial" w:hAnsi="Arial" w:cs="Arial"/>
          <w:noProof/>
          <w:sz w:val="20"/>
        </w:rPr>
        <w:t> </w:t>
      </w:r>
      <w:r w:rsidR="00D02A7D">
        <w:rPr>
          <w:rFonts w:ascii="Arial" w:hAnsi="Arial" w:cs="Arial"/>
          <w:sz w:val="20"/>
        </w:rPr>
        <w:fldChar w:fldCharType="end"/>
      </w:r>
    </w:p>
    <w:p w14:paraId="157936F3" w14:textId="77777777" w:rsidR="00C05A96" w:rsidRDefault="00C05A96" w:rsidP="00C05A96">
      <w:pPr>
        <w:pStyle w:val="ListParagraph"/>
        <w:rPr>
          <w:rFonts w:ascii="Arial" w:hAnsi="Arial" w:cs="Arial"/>
          <w:sz w:val="20"/>
        </w:rPr>
      </w:pPr>
    </w:p>
    <w:p w14:paraId="663DCD49" w14:textId="77777777" w:rsidR="00C05A96" w:rsidRDefault="007A0446" w:rsidP="00C05A96">
      <w:pPr>
        <w:tabs>
          <w:tab w:val="left" w:pos="338"/>
        </w:tabs>
        <w:ind w:left="720"/>
        <w:rPr>
          <w:rFonts w:ascii="Arial" w:hAnsi="Arial" w:cs="Arial"/>
          <w:sz w:val="20"/>
        </w:rPr>
      </w:pPr>
      <w:r w:rsidRPr="00C05A96">
        <w:rPr>
          <w:rFonts w:ascii="Arial" w:hAnsi="Arial" w:cs="Arial"/>
          <w:sz w:val="20"/>
        </w:rPr>
        <w:t>Note: for-profit</w:t>
      </w:r>
      <w:r w:rsidR="002E65C8" w:rsidRPr="00C05A96">
        <w:rPr>
          <w:rFonts w:ascii="Arial" w:hAnsi="Arial" w:cs="Arial"/>
          <w:sz w:val="20"/>
        </w:rPr>
        <w:t xml:space="preserve"> involvement requires that the dataset exclude participants who did not consent to their data being used by private companies. </w:t>
      </w:r>
      <w:r w:rsidR="00933F04" w:rsidRPr="00C05A96">
        <w:rPr>
          <w:rFonts w:ascii="Arial" w:hAnsi="Arial" w:cs="Arial"/>
          <w:sz w:val="20"/>
        </w:rPr>
        <w:t>(</w:t>
      </w:r>
      <w:r w:rsidR="002E65C8" w:rsidRPr="00C05A96">
        <w:rPr>
          <w:rFonts w:ascii="Arial" w:hAnsi="Arial" w:cs="Arial"/>
          <w:sz w:val="20"/>
        </w:rPr>
        <w:t xml:space="preserve">See </w:t>
      </w:r>
      <w:r w:rsidR="00933F04" w:rsidRPr="00C05A96">
        <w:rPr>
          <w:rFonts w:ascii="Arial" w:hAnsi="Arial" w:cs="Arial"/>
          <w:sz w:val="20"/>
        </w:rPr>
        <w:t xml:space="preserve">also </w:t>
      </w:r>
      <w:r w:rsidR="002E65C8" w:rsidRPr="00C05A96">
        <w:rPr>
          <w:rFonts w:ascii="Arial" w:hAnsi="Arial" w:cs="Arial"/>
          <w:sz w:val="20"/>
        </w:rPr>
        <w:t xml:space="preserve">item 10 in </w:t>
      </w:r>
      <w:hyperlink r:id="rId16" w:history="1">
        <w:r w:rsidR="002E65C8" w:rsidRPr="00A9674F">
          <w:rPr>
            <w:rStyle w:val="Hyperlink"/>
            <w:rFonts w:ascii="Arial" w:hAnsi="Arial" w:cs="Arial"/>
            <w:sz w:val="20"/>
          </w:rPr>
          <w:t xml:space="preserve">Ancillary Study </w:t>
        </w:r>
        <w:r w:rsidR="001A7719" w:rsidRPr="00A9674F">
          <w:rPr>
            <w:rStyle w:val="Hyperlink"/>
            <w:rFonts w:ascii="Arial" w:hAnsi="Arial" w:cs="Arial"/>
            <w:sz w:val="20"/>
          </w:rPr>
          <w:t>Policy</w:t>
        </w:r>
        <w:r w:rsidR="00933F04" w:rsidRPr="00A9674F">
          <w:rPr>
            <w:rStyle w:val="Hyperlink"/>
            <w:rFonts w:ascii="Arial" w:hAnsi="Arial" w:cs="Arial"/>
            <w:sz w:val="20"/>
          </w:rPr>
          <w:t>)</w:t>
        </w:r>
      </w:hyperlink>
    </w:p>
    <w:p w14:paraId="6BF94E85" w14:textId="77777777" w:rsidR="00C05A96" w:rsidRDefault="00C05A96" w:rsidP="00C05A96">
      <w:pPr>
        <w:pStyle w:val="ListParagraph"/>
        <w:rPr>
          <w:rFonts w:ascii="Arial" w:hAnsi="Arial" w:cs="Arial"/>
          <w:sz w:val="20"/>
        </w:rPr>
      </w:pPr>
    </w:p>
    <w:p w14:paraId="56463ED3" w14:textId="77777777" w:rsidR="00634024" w:rsidRPr="00C05A96" w:rsidRDefault="00634024" w:rsidP="00C05A96">
      <w:pPr>
        <w:numPr>
          <w:ilvl w:val="1"/>
          <w:numId w:val="4"/>
        </w:numPr>
        <w:tabs>
          <w:tab w:val="left" w:pos="338"/>
        </w:tabs>
        <w:ind w:left="720"/>
        <w:rPr>
          <w:rFonts w:ascii="Arial" w:hAnsi="Arial" w:cs="Arial"/>
          <w:sz w:val="20"/>
        </w:rPr>
      </w:pPr>
      <w:r w:rsidRPr="00C05A96">
        <w:rPr>
          <w:rFonts w:ascii="Arial" w:hAnsi="Arial" w:cs="Arial"/>
          <w:sz w:val="20"/>
        </w:rPr>
        <w:t>Estimated direct costs per year (please provide an estimate even if a final figure is not available):</w:t>
      </w:r>
    </w:p>
    <w:tbl>
      <w:tblPr>
        <w:tblW w:w="8606" w:type="dxa"/>
        <w:tblInd w:w="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1"/>
        <w:gridCol w:w="1721"/>
        <w:gridCol w:w="1721"/>
        <w:gridCol w:w="1721"/>
        <w:gridCol w:w="1722"/>
      </w:tblGrid>
      <w:tr w:rsidR="00634024" w:rsidRPr="00DE0BCB" w14:paraId="71F86A4A" w14:textId="77777777">
        <w:tc>
          <w:tcPr>
            <w:tcW w:w="1721" w:type="dxa"/>
            <w:shd w:val="clear" w:color="auto" w:fill="606060"/>
          </w:tcPr>
          <w:p w14:paraId="5FE4FDE4" w14:textId="77777777" w:rsidR="00634024" w:rsidRPr="00DE0BCB" w:rsidRDefault="00634024" w:rsidP="00634024">
            <w:pPr>
              <w:tabs>
                <w:tab w:val="left" w:pos="338"/>
              </w:tabs>
              <w:jc w:val="center"/>
              <w:rPr>
                <w:rFonts w:ascii="Arial" w:hAnsi="Arial" w:cs="Arial"/>
                <w:b/>
                <w:color w:val="FFFFFF"/>
                <w:sz w:val="20"/>
              </w:rPr>
            </w:pPr>
            <w:r w:rsidRPr="00DE0BCB">
              <w:rPr>
                <w:rFonts w:ascii="Arial" w:hAnsi="Arial" w:cs="Arial"/>
                <w:b/>
                <w:color w:val="FFFFFF"/>
                <w:sz w:val="20"/>
              </w:rPr>
              <w:t>FY01</w:t>
            </w:r>
          </w:p>
        </w:tc>
        <w:tc>
          <w:tcPr>
            <w:tcW w:w="1721" w:type="dxa"/>
            <w:shd w:val="clear" w:color="auto" w:fill="606060"/>
          </w:tcPr>
          <w:p w14:paraId="6EECFA7A" w14:textId="77777777" w:rsidR="00634024" w:rsidRPr="00DE0BCB" w:rsidRDefault="00634024" w:rsidP="00634024">
            <w:pPr>
              <w:tabs>
                <w:tab w:val="left" w:pos="338"/>
              </w:tabs>
              <w:jc w:val="center"/>
              <w:rPr>
                <w:rFonts w:ascii="Arial" w:hAnsi="Arial" w:cs="Arial"/>
                <w:b/>
                <w:color w:val="FFFFFF"/>
                <w:sz w:val="20"/>
              </w:rPr>
            </w:pPr>
            <w:r w:rsidRPr="00DE0BCB">
              <w:rPr>
                <w:rFonts w:ascii="Arial" w:hAnsi="Arial" w:cs="Arial"/>
                <w:b/>
                <w:color w:val="FFFFFF"/>
                <w:sz w:val="20"/>
              </w:rPr>
              <w:t>FY02</w:t>
            </w:r>
          </w:p>
        </w:tc>
        <w:tc>
          <w:tcPr>
            <w:tcW w:w="1721" w:type="dxa"/>
            <w:shd w:val="clear" w:color="auto" w:fill="606060"/>
          </w:tcPr>
          <w:p w14:paraId="145214AE" w14:textId="77777777" w:rsidR="00634024" w:rsidRPr="00DE0BCB" w:rsidRDefault="00634024" w:rsidP="00634024">
            <w:pPr>
              <w:tabs>
                <w:tab w:val="left" w:pos="338"/>
              </w:tabs>
              <w:jc w:val="center"/>
              <w:rPr>
                <w:rFonts w:ascii="Arial" w:hAnsi="Arial" w:cs="Arial"/>
                <w:b/>
                <w:color w:val="FFFFFF"/>
                <w:sz w:val="20"/>
              </w:rPr>
            </w:pPr>
            <w:r w:rsidRPr="00DE0BCB">
              <w:rPr>
                <w:rFonts w:ascii="Arial" w:hAnsi="Arial" w:cs="Arial"/>
                <w:b/>
                <w:color w:val="FFFFFF"/>
                <w:sz w:val="20"/>
              </w:rPr>
              <w:t>FY03</w:t>
            </w:r>
          </w:p>
        </w:tc>
        <w:tc>
          <w:tcPr>
            <w:tcW w:w="1721" w:type="dxa"/>
            <w:shd w:val="clear" w:color="auto" w:fill="606060"/>
          </w:tcPr>
          <w:p w14:paraId="2BF02284" w14:textId="77777777" w:rsidR="00634024" w:rsidRPr="00DE0BCB" w:rsidRDefault="00634024" w:rsidP="00634024">
            <w:pPr>
              <w:tabs>
                <w:tab w:val="left" w:pos="338"/>
              </w:tabs>
              <w:jc w:val="center"/>
              <w:rPr>
                <w:rFonts w:ascii="Arial" w:hAnsi="Arial" w:cs="Arial"/>
                <w:b/>
                <w:color w:val="FFFFFF"/>
                <w:sz w:val="20"/>
              </w:rPr>
            </w:pPr>
            <w:r w:rsidRPr="00DE0BCB">
              <w:rPr>
                <w:rFonts w:ascii="Arial" w:hAnsi="Arial" w:cs="Arial"/>
                <w:b/>
                <w:color w:val="FFFFFF"/>
                <w:sz w:val="20"/>
              </w:rPr>
              <w:t>FY04</w:t>
            </w:r>
          </w:p>
        </w:tc>
        <w:tc>
          <w:tcPr>
            <w:tcW w:w="1722" w:type="dxa"/>
            <w:shd w:val="clear" w:color="auto" w:fill="606060"/>
          </w:tcPr>
          <w:p w14:paraId="3668EA7C" w14:textId="77777777" w:rsidR="00634024" w:rsidRPr="00DE0BCB" w:rsidRDefault="00634024" w:rsidP="00634024">
            <w:pPr>
              <w:tabs>
                <w:tab w:val="left" w:pos="338"/>
              </w:tabs>
              <w:jc w:val="center"/>
              <w:rPr>
                <w:rFonts w:ascii="Arial" w:hAnsi="Arial" w:cs="Arial"/>
                <w:b/>
                <w:color w:val="FFFFFF"/>
                <w:sz w:val="20"/>
              </w:rPr>
            </w:pPr>
            <w:r w:rsidRPr="00DE0BCB">
              <w:rPr>
                <w:rFonts w:ascii="Arial" w:hAnsi="Arial" w:cs="Arial"/>
                <w:b/>
                <w:color w:val="FFFFFF"/>
                <w:sz w:val="20"/>
              </w:rPr>
              <w:t>FY05</w:t>
            </w:r>
          </w:p>
        </w:tc>
      </w:tr>
      <w:tr w:rsidR="00634024" w:rsidRPr="00DE0BCB" w14:paraId="4D69F357" w14:textId="77777777">
        <w:tc>
          <w:tcPr>
            <w:tcW w:w="1721" w:type="dxa"/>
          </w:tcPr>
          <w:p w14:paraId="62129184" w14:textId="77777777" w:rsidR="00634024" w:rsidRPr="00DE0BCB" w:rsidRDefault="00634024" w:rsidP="00C05A96">
            <w:pPr>
              <w:tabs>
                <w:tab w:val="left" w:pos="338"/>
              </w:tabs>
              <w:rPr>
                <w:rFonts w:ascii="Arial" w:hAnsi="Arial" w:cs="Arial"/>
                <w:sz w:val="20"/>
              </w:rPr>
            </w:pPr>
            <w:r w:rsidRPr="00DE0BCB">
              <w:rPr>
                <w:rFonts w:ascii="Arial" w:hAnsi="Arial" w:cs="Arial"/>
                <w:sz w:val="20"/>
              </w:rPr>
              <w:t xml:space="preserve">$ </w:t>
            </w:r>
            <w:r w:rsidR="00D02A7D">
              <w:rPr>
                <w:rFonts w:ascii="Arial" w:hAnsi="Arial" w:cs="Arial"/>
                <w:sz w:val="20"/>
              </w:rPr>
              <w:fldChar w:fldCharType="begin">
                <w:ffData>
                  <w:name w:val="Text19"/>
                  <w:enabled/>
                  <w:calcOnExit w:val="0"/>
                  <w:textInput/>
                </w:ffData>
              </w:fldChar>
            </w:r>
            <w:r w:rsidR="00D02A7D">
              <w:rPr>
                <w:rFonts w:ascii="Arial" w:hAnsi="Arial" w:cs="Arial"/>
                <w:sz w:val="20"/>
              </w:rPr>
              <w:instrText xml:space="preserve"> FORMTEXT </w:instrText>
            </w:r>
            <w:r w:rsidR="00D02A7D" w:rsidRPr="00223AC7">
              <w:rPr>
                <w:rFonts w:ascii="Arial" w:hAnsi="Arial" w:cs="Arial"/>
                <w:sz w:val="20"/>
              </w:rPr>
            </w:r>
            <w:r w:rsidR="00D02A7D">
              <w:rPr>
                <w:rFonts w:ascii="Arial" w:hAnsi="Arial" w:cs="Arial"/>
                <w:sz w:val="20"/>
              </w:rPr>
              <w:fldChar w:fldCharType="separate"/>
            </w:r>
            <w:r w:rsidR="00D02A7D">
              <w:rPr>
                <w:rFonts w:ascii="Arial" w:hAnsi="Arial" w:cs="Arial"/>
                <w:noProof/>
                <w:sz w:val="20"/>
              </w:rPr>
              <w:t> </w:t>
            </w:r>
            <w:r w:rsidR="00D02A7D">
              <w:rPr>
                <w:rFonts w:ascii="Arial" w:hAnsi="Arial" w:cs="Arial"/>
                <w:noProof/>
                <w:sz w:val="20"/>
              </w:rPr>
              <w:t> </w:t>
            </w:r>
            <w:r w:rsidR="00D02A7D">
              <w:rPr>
                <w:rFonts w:ascii="Arial" w:hAnsi="Arial" w:cs="Arial"/>
                <w:noProof/>
                <w:sz w:val="20"/>
              </w:rPr>
              <w:t> </w:t>
            </w:r>
            <w:r w:rsidR="00D02A7D">
              <w:rPr>
                <w:rFonts w:ascii="Arial" w:hAnsi="Arial" w:cs="Arial"/>
                <w:noProof/>
                <w:sz w:val="20"/>
              </w:rPr>
              <w:t> </w:t>
            </w:r>
            <w:r w:rsidR="00D02A7D">
              <w:rPr>
                <w:rFonts w:ascii="Arial" w:hAnsi="Arial" w:cs="Arial"/>
                <w:noProof/>
                <w:sz w:val="20"/>
              </w:rPr>
              <w:t> </w:t>
            </w:r>
            <w:r w:rsidR="00D02A7D">
              <w:rPr>
                <w:rFonts w:ascii="Arial" w:hAnsi="Arial" w:cs="Arial"/>
                <w:sz w:val="20"/>
              </w:rPr>
              <w:fldChar w:fldCharType="end"/>
            </w:r>
          </w:p>
        </w:tc>
        <w:tc>
          <w:tcPr>
            <w:tcW w:w="1721" w:type="dxa"/>
          </w:tcPr>
          <w:p w14:paraId="7D655FDF" w14:textId="77777777" w:rsidR="00634024" w:rsidRPr="00DE0BCB" w:rsidRDefault="00634024" w:rsidP="00C05A96">
            <w:pPr>
              <w:tabs>
                <w:tab w:val="left" w:pos="338"/>
              </w:tabs>
              <w:rPr>
                <w:rFonts w:ascii="Arial" w:hAnsi="Arial" w:cs="Arial"/>
                <w:sz w:val="20"/>
              </w:rPr>
            </w:pPr>
            <w:r w:rsidRPr="00DE0BCB">
              <w:rPr>
                <w:rFonts w:ascii="Arial" w:hAnsi="Arial" w:cs="Arial"/>
                <w:sz w:val="20"/>
              </w:rPr>
              <w:t xml:space="preserve">$ </w:t>
            </w:r>
            <w:r w:rsidR="00D02A7D">
              <w:rPr>
                <w:rFonts w:ascii="Arial" w:hAnsi="Arial" w:cs="Arial"/>
                <w:sz w:val="20"/>
              </w:rPr>
              <w:fldChar w:fldCharType="begin">
                <w:ffData>
                  <w:name w:val="Text19"/>
                  <w:enabled/>
                  <w:calcOnExit w:val="0"/>
                  <w:textInput/>
                </w:ffData>
              </w:fldChar>
            </w:r>
            <w:r w:rsidR="00D02A7D">
              <w:rPr>
                <w:rFonts w:ascii="Arial" w:hAnsi="Arial" w:cs="Arial"/>
                <w:sz w:val="20"/>
              </w:rPr>
              <w:instrText xml:space="preserve"> FORMTEXT </w:instrText>
            </w:r>
            <w:r w:rsidR="00D02A7D" w:rsidRPr="00223AC7">
              <w:rPr>
                <w:rFonts w:ascii="Arial" w:hAnsi="Arial" w:cs="Arial"/>
                <w:sz w:val="20"/>
              </w:rPr>
            </w:r>
            <w:r w:rsidR="00D02A7D">
              <w:rPr>
                <w:rFonts w:ascii="Arial" w:hAnsi="Arial" w:cs="Arial"/>
                <w:sz w:val="20"/>
              </w:rPr>
              <w:fldChar w:fldCharType="separate"/>
            </w:r>
            <w:r w:rsidR="00D02A7D">
              <w:rPr>
                <w:rFonts w:ascii="Arial" w:hAnsi="Arial" w:cs="Arial"/>
                <w:noProof/>
                <w:sz w:val="20"/>
              </w:rPr>
              <w:t> </w:t>
            </w:r>
            <w:r w:rsidR="00D02A7D">
              <w:rPr>
                <w:rFonts w:ascii="Arial" w:hAnsi="Arial" w:cs="Arial"/>
                <w:noProof/>
                <w:sz w:val="20"/>
              </w:rPr>
              <w:t> </w:t>
            </w:r>
            <w:r w:rsidR="00D02A7D">
              <w:rPr>
                <w:rFonts w:ascii="Arial" w:hAnsi="Arial" w:cs="Arial"/>
                <w:noProof/>
                <w:sz w:val="20"/>
              </w:rPr>
              <w:t> </w:t>
            </w:r>
            <w:r w:rsidR="00D02A7D">
              <w:rPr>
                <w:rFonts w:ascii="Arial" w:hAnsi="Arial" w:cs="Arial"/>
                <w:noProof/>
                <w:sz w:val="20"/>
              </w:rPr>
              <w:t> </w:t>
            </w:r>
            <w:r w:rsidR="00D02A7D">
              <w:rPr>
                <w:rFonts w:ascii="Arial" w:hAnsi="Arial" w:cs="Arial"/>
                <w:noProof/>
                <w:sz w:val="20"/>
              </w:rPr>
              <w:t> </w:t>
            </w:r>
            <w:r w:rsidR="00D02A7D">
              <w:rPr>
                <w:rFonts w:ascii="Arial" w:hAnsi="Arial" w:cs="Arial"/>
                <w:sz w:val="20"/>
              </w:rPr>
              <w:fldChar w:fldCharType="end"/>
            </w:r>
          </w:p>
        </w:tc>
        <w:tc>
          <w:tcPr>
            <w:tcW w:w="1721" w:type="dxa"/>
          </w:tcPr>
          <w:p w14:paraId="351BF5EF" w14:textId="77777777" w:rsidR="00634024" w:rsidRPr="00DE0BCB" w:rsidRDefault="00634024" w:rsidP="00C05A96">
            <w:pPr>
              <w:tabs>
                <w:tab w:val="left" w:pos="338"/>
              </w:tabs>
              <w:rPr>
                <w:rFonts w:ascii="Arial" w:hAnsi="Arial" w:cs="Arial"/>
                <w:sz w:val="20"/>
              </w:rPr>
            </w:pPr>
            <w:r w:rsidRPr="00DE0BCB">
              <w:rPr>
                <w:rFonts w:ascii="Arial" w:hAnsi="Arial" w:cs="Arial"/>
                <w:sz w:val="20"/>
              </w:rPr>
              <w:t xml:space="preserve">$ </w:t>
            </w:r>
            <w:r w:rsidR="00D02A7D">
              <w:rPr>
                <w:rFonts w:ascii="Arial" w:hAnsi="Arial" w:cs="Arial"/>
                <w:sz w:val="20"/>
              </w:rPr>
              <w:fldChar w:fldCharType="begin">
                <w:ffData>
                  <w:name w:val="Text19"/>
                  <w:enabled/>
                  <w:calcOnExit w:val="0"/>
                  <w:textInput/>
                </w:ffData>
              </w:fldChar>
            </w:r>
            <w:r w:rsidR="00D02A7D">
              <w:rPr>
                <w:rFonts w:ascii="Arial" w:hAnsi="Arial" w:cs="Arial"/>
                <w:sz w:val="20"/>
              </w:rPr>
              <w:instrText xml:space="preserve"> FORMTEXT </w:instrText>
            </w:r>
            <w:r w:rsidR="00D02A7D" w:rsidRPr="00223AC7">
              <w:rPr>
                <w:rFonts w:ascii="Arial" w:hAnsi="Arial" w:cs="Arial"/>
                <w:sz w:val="20"/>
              </w:rPr>
            </w:r>
            <w:r w:rsidR="00D02A7D">
              <w:rPr>
                <w:rFonts w:ascii="Arial" w:hAnsi="Arial" w:cs="Arial"/>
                <w:sz w:val="20"/>
              </w:rPr>
              <w:fldChar w:fldCharType="separate"/>
            </w:r>
            <w:r w:rsidR="00D02A7D">
              <w:rPr>
                <w:rFonts w:ascii="Arial" w:hAnsi="Arial" w:cs="Arial"/>
                <w:noProof/>
                <w:sz w:val="20"/>
              </w:rPr>
              <w:t> </w:t>
            </w:r>
            <w:r w:rsidR="00D02A7D">
              <w:rPr>
                <w:rFonts w:ascii="Arial" w:hAnsi="Arial" w:cs="Arial"/>
                <w:noProof/>
                <w:sz w:val="20"/>
              </w:rPr>
              <w:t> </w:t>
            </w:r>
            <w:r w:rsidR="00D02A7D">
              <w:rPr>
                <w:rFonts w:ascii="Arial" w:hAnsi="Arial" w:cs="Arial"/>
                <w:noProof/>
                <w:sz w:val="20"/>
              </w:rPr>
              <w:t> </w:t>
            </w:r>
            <w:r w:rsidR="00D02A7D">
              <w:rPr>
                <w:rFonts w:ascii="Arial" w:hAnsi="Arial" w:cs="Arial"/>
                <w:noProof/>
                <w:sz w:val="20"/>
              </w:rPr>
              <w:t> </w:t>
            </w:r>
            <w:r w:rsidR="00D02A7D">
              <w:rPr>
                <w:rFonts w:ascii="Arial" w:hAnsi="Arial" w:cs="Arial"/>
                <w:noProof/>
                <w:sz w:val="20"/>
              </w:rPr>
              <w:t> </w:t>
            </w:r>
            <w:r w:rsidR="00D02A7D">
              <w:rPr>
                <w:rFonts w:ascii="Arial" w:hAnsi="Arial" w:cs="Arial"/>
                <w:sz w:val="20"/>
              </w:rPr>
              <w:fldChar w:fldCharType="end"/>
            </w:r>
          </w:p>
        </w:tc>
        <w:tc>
          <w:tcPr>
            <w:tcW w:w="1721" w:type="dxa"/>
          </w:tcPr>
          <w:p w14:paraId="0CB6987C" w14:textId="77777777" w:rsidR="00634024" w:rsidRPr="00DE0BCB" w:rsidRDefault="00634024" w:rsidP="00C05A96">
            <w:pPr>
              <w:tabs>
                <w:tab w:val="left" w:pos="338"/>
              </w:tabs>
              <w:rPr>
                <w:rFonts w:ascii="Arial" w:hAnsi="Arial" w:cs="Arial"/>
                <w:sz w:val="20"/>
              </w:rPr>
            </w:pPr>
            <w:r w:rsidRPr="00DE0BCB">
              <w:rPr>
                <w:rFonts w:ascii="Arial" w:hAnsi="Arial" w:cs="Arial"/>
                <w:sz w:val="20"/>
              </w:rPr>
              <w:t xml:space="preserve">$ </w:t>
            </w:r>
            <w:r w:rsidR="00D02A7D">
              <w:rPr>
                <w:rFonts w:ascii="Arial" w:hAnsi="Arial" w:cs="Arial"/>
                <w:sz w:val="20"/>
              </w:rPr>
              <w:fldChar w:fldCharType="begin">
                <w:ffData>
                  <w:name w:val="Text19"/>
                  <w:enabled/>
                  <w:calcOnExit w:val="0"/>
                  <w:textInput/>
                </w:ffData>
              </w:fldChar>
            </w:r>
            <w:r w:rsidR="00D02A7D">
              <w:rPr>
                <w:rFonts w:ascii="Arial" w:hAnsi="Arial" w:cs="Arial"/>
                <w:sz w:val="20"/>
              </w:rPr>
              <w:instrText xml:space="preserve"> FORMTEXT </w:instrText>
            </w:r>
            <w:r w:rsidR="00D02A7D" w:rsidRPr="00223AC7">
              <w:rPr>
                <w:rFonts w:ascii="Arial" w:hAnsi="Arial" w:cs="Arial"/>
                <w:sz w:val="20"/>
              </w:rPr>
            </w:r>
            <w:r w:rsidR="00D02A7D">
              <w:rPr>
                <w:rFonts w:ascii="Arial" w:hAnsi="Arial" w:cs="Arial"/>
                <w:sz w:val="20"/>
              </w:rPr>
              <w:fldChar w:fldCharType="separate"/>
            </w:r>
            <w:r w:rsidR="00D02A7D">
              <w:rPr>
                <w:rFonts w:ascii="Arial" w:hAnsi="Arial" w:cs="Arial"/>
                <w:noProof/>
                <w:sz w:val="20"/>
              </w:rPr>
              <w:t> </w:t>
            </w:r>
            <w:r w:rsidR="00D02A7D">
              <w:rPr>
                <w:rFonts w:ascii="Arial" w:hAnsi="Arial" w:cs="Arial"/>
                <w:noProof/>
                <w:sz w:val="20"/>
              </w:rPr>
              <w:t> </w:t>
            </w:r>
            <w:r w:rsidR="00D02A7D">
              <w:rPr>
                <w:rFonts w:ascii="Arial" w:hAnsi="Arial" w:cs="Arial"/>
                <w:noProof/>
                <w:sz w:val="20"/>
              </w:rPr>
              <w:t> </w:t>
            </w:r>
            <w:r w:rsidR="00D02A7D">
              <w:rPr>
                <w:rFonts w:ascii="Arial" w:hAnsi="Arial" w:cs="Arial"/>
                <w:noProof/>
                <w:sz w:val="20"/>
              </w:rPr>
              <w:t> </w:t>
            </w:r>
            <w:r w:rsidR="00D02A7D">
              <w:rPr>
                <w:rFonts w:ascii="Arial" w:hAnsi="Arial" w:cs="Arial"/>
                <w:noProof/>
                <w:sz w:val="20"/>
              </w:rPr>
              <w:t> </w:t>
            </w:r>
            <w:r w:rsidR="00D02A7D">
              <w:rPr>
                <w:rFonts w:ascii="Arial" w:hAnsi="Arial" w:cs="Arial"/>
                <w:sz w:val="20"/>
              </w:rPr>
              <w:fldChar w:fldCharType="end"/>
            </w:r>
          </w:p>
        </w:tc>
        <w:tc>
          <w:tcPr>
            <w:tcW w:w="1722" w:type="dxa"/>
          </w:tcPr>
          <w:p w14:paraId="54048B89" w14:textId="77777777" w:rsidR="00634024" w:rsidRPr="00DE0BCB" w:rsidRDefault="00634024" w:rsidP="00C05A96">
            <w:pPr>
              <w:tabs>
                <w:tab w:val="left" w:pos="338"/>
              </w:tabs>
              <w:rPr>
                <w:rFonts w:ascii="Arial" w:hAnsi="Arial" w:cs="Arial"/>
                <w:sz w:val="20"/>
              </w:rPr>
            </w:pPr>
            <w:r w:rsidRPr="00DE0BCB">
              <w:rPr>
                <w:rFonts w:ascii="Arial" w:hAnsi="Arial" w:cs="Arial"/>
                <w:sz w:val="20"/>
              </w:rPr>
              <w:t xml:space="preserve">$ </w:t>
            </w:r>
            <w:r w:rsidR="00D02A7D">
              <w:rPr>
                <w:rFonts w:ascii="Arial" w:hAnsi="Arial" w:cs="Arial"/>
                <w:sz w:val="20"/>
              </w:rPr>
              <w:fldChar w:fldCharType="begin">
                <w:ffData>
                  <w:name w:val="Text19"/>
                  <w:enabled/>
                  <w:calcOnExit w:val="0"/>
                  <w:textInput/>
                </w:ffData>
              </w:fldChar>
            </w:r>
            <w:r w:rsidR="00D02A7D">
              <w:rPr>
                <w:rFonts w:ascii="Arial" w:hAnsi="Arial" w:cs="Arial"/>
                <w:sz w:val="20"/>
              </w:rPr>
              <w:instrText xml:space="preserve"> FORMTEXT </w:instrText>
            </w:r>
            <w:r w:rsidR="00D02A7D" w:rsidRPr="00223AC7">
              <w:rPr>
                <w:rFonts w:ascii="Arial" w:hAnsi="Arial" w:cs="Arial"/>
                <w:sz w:val="20"/>
              </w:rPr>
            </w:r>
            <w:r w:rsidR="00D02A7D">
              <w:rPr>
                <w:rFonts w:ascii="Arial" w:hAnsi="Arial" w:cs="Arial"/>
                <w:sz w:val="20"/>
              </w:rPr>
              <w:fldChar w:fldCharType="separate"/>
            </w:r>
            <w:r w:rsidR="00D02A7D">
              <w:rPr>
                <w:rFonts w:ascii="Arial" w:hAnsi="Arial" w:cs="Arial"/>
                <w:noProof/>
                <w:sz w:val="20"/>
              </w:rPr>
              <w:t> </w:t>
            </w:r>
            <w:r w:rsidR="00D02A7D">
              <w:rPr>
                <w:rFonts w:ascii="Arial" w:hAnsi="Arial" w:cs="Arial"/>
                <w:noProof/>
                <w:sz w:val="20"/>
              </w:rPr>
              <w:t> </w:t>
            </w:r>
            <w:r w:rsidR="00D02A7D">
              <w:rPr>
                <w:rFonts w:ascii="Arial" w:hAnsi="Arial" w:cs="Arial"/>
                <w:noProof/>
                <w:sz w:val="20"/>
              </w:rPr>
              <w:t> </w:t>
            </w:r>
            <w:r w:rsidR="00D02A7D">
              <w:rPr>
                <w:rFonts w:ascii="Arial" w:hAnsi="Arial" w:cs="Arial"/>
                <w:noProof/>
                <w:sz w:val="20"/>
              </w:rPr>
              <w:t> </w:t>
            </w:r>
            <w:r w:rsidR="00D02A7D">
              <w:rPr>
                <w:rFonts w:ascii="Arial" w:hAnsi="Arial" w:cs="Arial"/>
                <w:noProof/>
                <w:sz w:val="20"/>
              </w:rPr>
              <w:t> </w:t>
            </w:r>
            <w:r w:rsidR="00D02A7D">
              <w:rPr>
                <w:rFonts w:ascii="Arial" w:hAnsi="Arial" w:cs="Arial"/>
                <w:sz w:val="20"/>
              </w:rPr>
              <w:fldChar w:fldCharType="end"/>
            </w:r>
          </w:p>
        </w:tc>
      </w:tr>
    </w:tbl>
    <w:p w14:paraId="74A93202" w14:textId="77777777" w:rsidR="00634024" w:rsidRDefault="00634024" w:rsidP="00634024">
      <w:pPr>
        <w:rPr>
          <w:rFonts w:ascii="Arial" w:hAnsi="Arial" w:cs="Arial"/>
          <w:sz w:val="20"/>
        </w:rPr>
      </w:pPr>
    </w:p>
    <w:p w14:paraId="19F07C07" w14:textId="77777777" w:rsidR="00634024" w:rsidRDefault="007A0446" w:rsidP="007A0446">
      <w:pPr>
        <w:ind w:left="720"/>
        <w:rPr>
          <w:rFonts w:ascii="Arial" w:hAnsi="Arial" w:cs="Arial"/>
          <w:sz w:val="20"/>
        </w:rPr>
      </w:pPr>
      <w:r>
        <w:rPr>
          <w:rFonts w:ascii="Arial" w:hAnsi="Arial" w:cs="Arial"/>
          <w:sz w:val="20"/>
        </w:rPr>
        <w:t xml:space="preserve">Note: </w:t>
      </w:r>
      <w:r w:rsidR="000C27FA" w:rsidRPr="000C27FA">
        <w:rPr>
          <w:rFonts w:ascii="Arial" w:hAnsi="Arial" w:cs="Arial"/>
          <w:sz w:val="20"/>
        </w:rPr>
        <w:t xml:space="preserve"> </w:t>
      </w:r>
      <w:r>
        <w:rPr>
          <w:rFonts w:ascii="Arial" w:hAnsi="Arial" w:cs="Arial"/>
          <w:sz w:val="20"/>
        </w:rPr>
        <w:t>You must have pre-approval from</w:t>
      </w:r>
      <w:r w:rsidR="000C27FA" w:rsidRPr="000C27FA">
        <w:rPr>
          <w:rFonts w:ascii="Arial" w:hAnsi="Arial" w:cs="Arial"/>
          <w:sz w:val="20"/>
        </w:rPr>
        <w:t xml:space="preserve"> NIH to </w:t>
      </w:r>
      <w:proofErr w:type="gramStart"/>
      <w:r>
        <w:rPr>
          <w:rFonts w:ascii="Arial" w:hAnsi="Arial" w:cs="Arial"/>
          <w:sz w:val="20"/>
        </w:rPr>
        <w:t>submit</w:t>
      </w:r>
      <w:r w:rsidR="000C27FA" w:rsidRPr="000C27FA">
        <w:rPr>
          <w:rFonts w:ascii="Arial" w:hAnsi="Arial" w:cs="Arial"/>
          <w:sz w:val="20"/>
        </w:rPr>
        <w:t xml:space="preserve"> an application</w:t>
      </w:r>
      <w:proofErr w:type="gramEnd"/>
      <w:r w:rsidR="00933F04">
        <w:rPr>
          <w:rFonts w:ascii="Arial" w:hAnsi="Arial" w:cs="Arial"/>
          <w:sz w:val="20"/>
        </w:rPr>
        <w:t xml:space="preserve"> with estimated direct costs</w:t>
      </w:r>
      <w:r w:rsidR="000C27FA" w:rsidRPr="000C27FA">
        <w:rPr>
          <w:rFonts w:ascii="Arial" w:hAnsi="Arial" w:cs="Arial"/>
          <w:sz w:val="20"/>
        </w:rPr>
        <w:t xml:space="preserve"> </w:t>
      </w:r>
      <w:r>
        <w:rPr>
          <w:rFonts w:ascii="Arial" w:hAnsi="Arial" w:cs="Arial"/>
          <w:sz w:val="20"/>
        </w:rPr>
        <w:t>≥ $</w:t>
      </w:r>
      <w:r w:rsidR="000C27FA" w:rsidRPr="000C27FA">
        <w:rPr>
          <w:rFonts w:ascii="Arial" w:hAnsi="Arial" w:cs="Arial"/>
          <w:sz w:val="20"/>
        </w:rPr>
        <w:t xml:space="preserve">500K in any year.  </w:t>
      </w:r>
    </w:p>
    <w:p w14:paraId="39D2D16A" w14:textId="77777777" w:rsidR="007A0446" w:rsidRDefault="007A0446" w:rsidP="007A0446">
      <w:pPr>
        <w:ind w:left="720"/>
        <w:rPr>
          <w:rFonts w:ascii="Arial" w:hAnsi="Arial" w:cs="Arial"/>
          <w:sz w:val="20"/>
        </w:rPr>
      </w:pPr>
    </w:p>
    <w:p w14:paraId="67B8A42D" w14:textId="77777777" w:rsidR="00634024" w:rsidRDefault="00634024" w:rsidP="004037F0">
      <w:pPr>
        <w:numPr>
          <w:ilvl w:val="0"/>
          <w:numId w:val="38"/>
        </w:numPr>
        <w:rPr>
          <w:rFonts w:ascii="Arial" w:hAnsi="Arial" w:cs="Arial"/>
          <w:sz w:val="20"/>
        </w:rPr>
      </w:pPr>
      <w:r w:rsidRPr="00A26013">
        <w:rPr>
          <w:rFonts w:ascii="Arial" w:hAnsi="Arial" w:cs="Arial"/>
          <w:b/>
          <w:sz w:val="20"/>
        </w:rPr>
        <w:t>Sample Size:</w:t>
      </w:r>
      <w:r w:rsidRPr="00A26013">
        <w:rPr>
          <w:rFonts w:ascii="Arial" w:hAnsi="Arial" w:cs="Arial"/>
          <w:sz w:val="20"/>
        </w:rPr>
        <w:t xml:space="preserve">  Explicitly state the size and any special characteristics of the participant sample.</w:t>
      </w:r>
      <w:r w:rsidR="000E7820" w:rsidRPr="00A26013">
        <w:rPr>
          <w:rFonts w:ascii="Arial" w:hAnsi="Arial" w:cs="Arial"/>
          <w:sz w:val="20"/>
        </w:rPr>
        <w:t xml:space="preserve"> </w:t>
      </w:r>
    </w:p>
    <w:p w14:paraId="317F35EE" w14:textId="77777777" w:rsidR="00634024" w:rsidRDefault="00634024" w:rsidP="00C05A96">
      <w:pPr>
        <w:rPr>
          <w:rFonts w:ascii="Arial" w:hAnsi="Arial" w:cs="Arial"/>
          <w:sz w:val="20"/>
        </w:rPr>
      </w:pPr>
    </w:p>
    <w:p w14:paraId="7844AE4B" w14:textId="77777777" w:rsidR="00D02A7D" w:rsidRDefault="0032463C" w:rsidP="00C05A96">
      <w:pPr>
        <w:rPr>
          <w:rFonts w:ascii="Arial" w:hAnsi="Arial" w:cs="Arial"/>
          <w:sz w:val="20"/>
        </w:rPr>
      </w:pPr>
      <w:r>
        <w:rPr>
          <w:rFonts w:ascii="Arial" w:hAnsi="Arial" w:cs="Arial"/>
          <w:sz w:val="20"/>
        </w:rPr>
        <w:tab/>
      </w:r>
      <w:r w:rsidR="00D02A7D">
        <w:rPr>
          <w:rFonts w:ascii="Arial" w:hAnsi="Arial" w:cs="Arial"/>
          <w:sz w:val="20"/>
        </w:rPr>
        <w:fldChar w:fldCharType="begin">
          <w:ffData>
            <w:name w:val="Text19"/>
            <w:enabled/>
            <w:calcOnExit w:val="0"/>
            <w:textInput/>
          </w:ffData>
        </w:fldChar>
      </w:r>
      <w:r w:rsidR="00D02A7D">
        <w:rPr>
          <w:rFonts w:ascii="Arial" w:hAnsi="Arial" w:cs="Arial"/>
          <w:sz w:val="20"/>
        </w:rPr>
        <w:instrText xml:space="preserve"> FORMTEXT </w:instrText>
      </w:r>
      <w:r w:rsidR="00D02A7D" w:rsidRPr="00223AC7">
        <w:rPr>
          <w:rFonts w:ascii="Arial" w:hAnsi="Arial" w:cs="Arial"/>
          <w:sz w:val="20"/>
        </w:rPr>
      </w:r>
      <w:r w:rsidR="00D02A7D">
        <w:rPr>
          <w:rFonts w:ascii="Arial" w:hAnsi="Arial" w:cs="Arial"/>
          <w:sz w:val="20"/>
        </w:rPr>
        <w:fldChar w:fldCharType="separate"/>
      </w:r>
      <w:r w:rsidR="00D02A7D">
        <w:rPr>
          <w:rFonts w:ascii="Arial" w:hAnsi="Arial" w:cs="Arial"/>
          <w:noProof/>
          <w:sz w:val="20"/>
        </w:rPr>
        <w:t> </w:t>
      </w:r>
      <w:r w:rsidR="00D02A7D">
        <w:rPr>
          <w:rFonts w:ascii="Arial" w:hAnsi="Arial" w:cs="Arial"/>
          <w:noProof/>
          <w:sz w:val="20"/>
        </w:rPr>
        <w:t> </w:t>
      </w:r>
      <w:r w:rsidR="00D02A7D">
        <w:rPr>
          <w:rFonts w:ascii="Arial" w:hAnsi="Arial" w:cs="Arial"/>
          <w:noProof/>
          <w:sz w:val="20"/>
        </w:rPr>
        <w:t> </w:t>
      </w:r>
      <w:r w:rsidR="00D02A7D">
        <w:rPr>
          <w:rFonts w:ascii="Arial" w:hAnsi="Arial" w:cs="Arial"/>
          <w:noProof/>
          <w:sz w:val="20"/>
        </w:rPr>
        <w:t> </w:t>
      </w:r>
      <w:r w:rsidR="00D02A7D">
        <w:rPr>
          <w:rFonts w:ascii="Arial" w:hAnsi="Arial" w:cs="Arial"/>
          <w:noProof/>
          <w:sz w:val="20"/>
        </w:rPr>
        <w:t> </w:t>
      </w:r>
      <w:r w:rsidR="00D02A7D">
        <w:rPr>
          <w:rFonts w:ascii="Arial" w:hAnsi="Arial" w:cs="Arial"/>
          <w:sz w:val="20"/>
        </w:rPr>
        <w:fldChar w:fldCharType="end"/>
      </w:r>
    </w:p>
    <w:p w14:paraId="7DDF7458" w14:textId="77777777" w:rsidR="00C05A96" w:rsidRPr="009A18DE" w:rsidRDefault="00C05A96" w:rsidP="00C05A96">
      <w:pPr>
        <w:rPr>
          <w:rFonts w:ascii="Arial" w:hAnsi="Arial" w:cs="Arial"/>
          <w:sz w:val="20"/>
        </w:rPr>
      </w:pPr>
    </w:p>
    <w:p w14:paraId="007F52FA" w14:textId="77777777" w:rsidR="00634024" w:rsidRDefault="00634024" w:rsidP="004037F0">
      <w:pPr>
        <w:numPr>
          <w:ilvl w:val="0"/>
          <w:numId w:val="38"/>
        </w:numPr>
        <w:rPr>
          <w:rFonts w:ascii="Arial" w:hAnsi="Arial" w:cs="Arial"/>
          <w:sz w:val="20"/>
        </w:rPr>
      </w:pPr>
      <w:r>
        <w:rPr>
          <w:rFonts w:ascii="Arial" w:hAnsi="Arial" w:cs="Arial"/>
          <w:b/>
          <w:sz w:val="20"/>
        </w:rPr>
        <w:t>Participant</w:t>
      </w:r>
      <w:r w:rsidRPr="00835C93">
        <w:rPr>
          <w:rFonts w:ascii="Arial" w:hAnsi="Arial" w:cs="Arial"/>
          <w:b/>
          <w:sz w:val="20"/>
        </w:rPr>
        <w:t xml:space="preserve"> Involvement:</w:t>
      </w:r>
      <w:r>
        <w:rPr>
          <w:rFonts w:ascii="Arial" w:hAnsi="Arial" w:cs="Arial"/>
          <w:sz w:val="20"/>
        </w:rPr>
        <w:t xml:space="preserve">   </w:t>
      </w:r>
      <w:bookmarkStart w:id="46" w:name="OLE_LINK1"/>
      <w:bookmarkStart w:id="47" w:name="OLE_LINK2"/>
      <w:r>
        <w:rPr>
          <w:rFonts w:ascii="Arial" w:hAnsi="Arial" w:cs="Arial"/>
          <w:sz w:val="20"/>
        </w:rPr>
        <w:t>Will participants be contacted, interviewed, or examined</w:t>
      </w:r>
      <w:r w:rsidR="00CC3E66">
        <w:rPr>
          <w:rFonts w:ascii="Arial" w:hAnsi="Arial" w:cs="Arial"/>
          <w:sz w:val="20"/>
        </w:rPr>
        <w:t xml:space="preserve"> (even if only to report results from this study)</w:t>
      </w:r>
      <w:r>
        <w:rPr>
          <w:rFonts w:ascii="Arial" w:hAnsi="Arial" w:cs="Arial"/>
          <w:sz w:val="20"/>
        </w:rPr>
        <w:t xml:space="preserve">?  </w:t>
      </w:r>
      <w:bookmarkEnd w:id="46"/>
      <w:bookmarkEnd w:id="47"/>
      <w:r w:rsidR="00D02A7D">
        <w:rPr>
          <w:rFonts w:ascii="Arial" w:hAnsi="Arial" w:cs="Arial"/>
          <w:sz w:val="20"/>
        </w:rPr>
        <w:t xml:space="preserve"> </w:t>
      </w:r>
      <w:r w:rsidR="00D02A7D">
        <w:rPr>
          <w:rFonts w:ascii="Arial" w:hAnsi="Arial" w:cs="Arial"/>
          <w:sz w:val="20"/>
        </w:rPr>
        <w:fldChar w:fldCharType="begin">
          <w:ffData>
            <w:name w:val="Text19"/>
            <w:enabled/>
            <w:calcOnExit w:val="0"/>
            <w:textInput/>
          </w:ffData>
        </w:fldChar>
      </w:r>
      <w:r w:rsidR="00D02A7D">
        <w:rPr>
          <w:rFonts w:ascii="Arial" w:hAnsi="Arial" w:cs="Arial"/>
          <w:sz w:val="20"/>
        </w:rPr>
        <w:instrText xml:space="preserve"> FORMTEXT </w:instrText>
      </w:r>
      <w:r w:rsidR="00D02A7D" w:rsidRPr="00223AC7">
        <w:rPr>
          <w:rFonts w:ascii="Arial" w:hAnsi="Arial" w:cs="Arial"/>
          <w:sz w:val="20"/>
        </w:rPr>
      </w:r>
      <w:r w:rsidR="00D02A7D">
        <w:rPr>
          <w:rFonts w:ascii="Arial" w:hAnsi="Arial" w:cs="Arial"/>
          <w:sz w:val="20"/>
        </w:rPr>
        <w:fldChar w:fldCharType="separate"/>
      </w:r>
      <w:r w:rsidR="00D02A7D">
        <w:rPr>
          <w:rFonts w:ascii="Arial" w:hAnsi="Arial" w:cs="Arial"/>
          <w:noProof/>
          <w:sz w:val="20"/>
        </w:rPr>
        <w:t> </w:t>
      </w:r>
      <w:r w:rsidR="00D02A7D">
        <w:rPr>
          <w:rFonts w:ascii="Arial" w:hAnsi="Arial" w:cs="Arial"/>
          <w:noProof/>
          <w:sz w:val="20"/>
        </w:rPr>
        <w:t> </w:t>
      </w:r>
      <w:r w:rsidR="00D02A7D">
        <w:rPr>
          <w:rFonts w:ascii="Arial" w:hAnsi="Arial" w:cs="Arial"/>
          <w:noProof/>
          <w:sz w:val="20"/>
        </w:rPr>
        <w:t> </w:t>
      </w:r>
      <w:r w:rsidR="00D02A7D">
        <w:rPr>
          <w:rFonts w:ascii="Arial" w:hAnsi="Arial" w:cs="Arial"/>
          <w:noProof/>
          <w:sz w:val="20"/>
        </w:rPr>
        <w:t> </w:t>
      </w:r>
      <w:r w:rsidR="00D02A7D">
        <w:rPr>
          <w:rFonts w:ascii="Arial" w:hAnsi="Arial" w:cs="Arial"/>
          <w:noProof/>
          <w:sz w:val="20"/>
        </w:rPr>
        <w:t> </w:t>
      </w:r>
      <w:r w:rsidR="00D02A7D">
        <w:rPr>
          <w:rFonts w:ascii="Arial" w:hAnsi="Arial" w:cs="Arial"/>
          <w:sz w:val="20"/>
        </w:rPr>
        <w:fldChar w:fldCharType="end"/>
      </w:r>
    </w:p>
    <w:p w14:paraId="2F9EEFCD" w14:textId="77777777" w:rsidR="00A26013" w:rsidRDefault="00A26013" w:rsidP="00A26013">
      <w:pPr>
        <w:ind w:left="360"/>
        <w:rPr>
          <w:rFonts w:ascii="Arial" w:hAnsi="Arial" w:cs="Arial"/>
          <w:sz w:val="20"/>
        </w:rPr>
      </w:pPr>
    </w:p>
    <w:p w14:paraId="7F62610A" w14:textId="77777777" w:rsidR="00634024" w:rsidRDefault="00634024" w:rsidP="00634024">
      <w:pPr>
        <w:spacing w:line="360" w:lineRule="auto"/>
        <w:ind w:left="360"/>
        <w:rPr>
          <w:rFonts w:ascii="Arial" w:hAnsi="Arial" w:cs="Arial"/>
          <w:sz w:val="20"/>
        </w:rPr>
      </w:pPr>
      <w:r>
        <w:rPr>
          <w:rFonts w:ascii="Arial" w:hAnsi="Arial" w:cs="Arial"/>
          <w:sz w:val="20"/>
        </w:rPr>
        <w:t>If yes, please describe participant involvement and estimate the tim</w:t>
      </w:r>
      <w:r w:rsidR="003D2EA0">
        <w:rPr>
          <w:rFonts w:ascii="Arial" w:hAnsi="Arial" w:cs="Arial"/>
          <w:sz w:val="20"/>
        </w:rPr>
        <w:t xml:space="preserve">e required of each participant. </w:t>
      </w:r>
    </w:p>
    <w:p w14:paraId="7C31B29B" w14:textId="77777777" w:rsidR="003D2EA0" w:rsidRDefault="00D02A7D" w:rsidP="00634024">
      <w:pPr>
        <w:spacing w:line="360" w:lineRule="auto"/>
        <w:ind w:left="360"/>
        <w:rPr>
          <w:rFonts w:ascii="Arial" w:hAnsi="Arial" w:cs="Arial"/>
          <w:sz w:val="20"/>
        </w:rPr>
      </w:pPr>
      <w:r>
        <w:rPr>
          <w:rFonts w:ascii="Arial" w:hAnsi="Arial" w:cs="Arial"/>
          <w:sz w:val="20"/>
        </w:rPr>
        <w:fldChar w:fldCharType="begin">
          <w:ffData>
            <w:name w:val="Text19"/>
            <w:enabled/>
            <w:calcOnExit w:val="0"/>
            <w:textInput/>
          </w:ffData>
        </w:fldChar>
      </w:r>
      <w:r>
        <w:rPr>
          <w:rFonts w:ascii="Arial" w:hAnsi="Arial" w:cs="Arial"/>
          <w:sz w:val="20"/>
        </w:rPr>
        <w:instrText xml:space="preserve"> FORMTEXT </w:instrText>
      </w:r>
      <w:r w:rsidRPr="00223AC7">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199DD12F" w14:textId="77777777" w:rsidR="003D2EA0" w:rsidRDefault="003D2EA0" w:rsidP="00634024">
      <w:pPr>
        <w:spacing w:line="360" w:lineRule="auto"/>
        <w:ind w:left="360"/>
        <w:rPr>
          <w:rFonts w:ascii="Arial" w:hAnsi="Arial" w:cs="Arial"/>
          <w:sz w:val="20"/>
        </w:rPr>
      </w:pPr>
    </w:p>
    <w:p w14:paraId="566EA8B4" w14:textId="77777777" w:rsidR="003D2EA0" w:rsidRDefault="003D2EA0" w:rsidP="00634024">
      <w:pPr>
        <w:spacing w:line="360" w:lineRule="auto"/>
        <w:ind w:left="360"/>
        <w:rPr>
          <w:rFonts w:ascii="Arial" w:hAnsi="Arial" w:cs="Arial"/>
          <w:sz w:val="20"/>
        </w:rPr>
      </w:pPr>
      <w:r>
        <w:rPr>
          <w:rFonts w:ascii="Arial" w:hAnsi="Arial" w:cs="Arial"/>
          <w:sz w:val="20"/>
        </w:rPr>
        <w:t xml:space="preserve">Radiation exposure level (if applicable): </w:t>
      </w:r>
      <w:r>
        <w:rPr>
          <w:rFonts w:ascii="Arial" w:hAnsi="Arial" w:cs="Arial"/>
          <w:sz w:val="20"/>
        </w:rPr>
        <w:fldChar w:fldCharType="begin">
          <w:ffData>
            <w:name w:val="Text19"/>
            <w:enabled/>
            <w:calcOnExit w:val="0"/>
            <w:textInput/>
          </w:ffData>
        </w:fldChar>
      </w:r>
      <w:r>
        <w:rPr>
          <w:rFonts w:ascii="Arial" w:hAnsi="Arial" w:cs="Arial"/>
          <w:sz w:val="20"/>
        </w:rPr>
        <w:instrText xml:space="preserve"> FORMTEXT </w:instrText>
      </w:r>
      <w:r w:rsidRPr="00223AC7">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6E4AD6CE" w14:textId="77777777" w:rsidR="00634024" w:rsidRDefault="00634024" w:rsidP="00634024">
      <w:pPr>
        <w:pStyle w:val="ColorfulList-Accent1"/>
        <w:rPr>
          <w:rFonts w:ascii="Arial" w:hAnsi="Arial" w:cs="Arial"/>
          <w:sz w:val="20"/>
        </w:rPr>
      </w:pPr>
    </w:p>
    <w:p w14:paraId="481F9FBC" w14:textId="77777777" w:rsidR="00C05A96" w:rsidRDefault="00634024" w:rsidP="004037F0">
      <w:pPr>
        <w:numPr>
          <w:ilvl w:val="0"/>
          <w:numId w:val="38"/>
        </w:numPr>
        <w:spacing w:line="360" w:lineRule="auto"/>
        <w:rPr>
          <w:rFonts w:ascii="Arial" w:hAnsi="Arial" w:cs="Arial"/>
          <w:sz w:val="20"/>
        </w:rPr>
      </w:pPr>
      <w:r w:rsidRPr="00FE37A9">
        <w:rPr>
          <w:rFonts w:ascii="Arial" w:hAnsi="Arial" w:cs="Arial"/>
          <w:b/>
          <w:sz w:val="20"/>
        </w:rPr>
        <w:t>Biological Specimens:</w:t>
      </w:r>
      <w:r w:rsidRPr="007D07AA">
        <w:rPr>
          <w:rFonts w:ascii="Arial" w:hAnsi="Arial" w:cs="Arial"/>
          <w:sz w:val="20"/>
        </w:rPr>
        <w:t xml:space="preserve">  </w:t>
      </w:r>
      <w:r w:rsidR="00C05A96">
        <w:rPr>
          <w:rFonts w:ascii="Arial" w:hAnsi="Arial" w:cs="Arial"/>
          <w:sz w:val="20"/>
        </w:rPr>
        <w:t>Do you propose to use stored specimens?</w:t>
      </w:r>
      <w:r w:rsidRPr="007D07AA">
        <w:rPr>
          <w:rFonts w:ascii="Arial" w:hAnsi="Arial" w:cs="Arial"/>
          <w:sz w:val="20"/>
        </w:rPr>
        <w:t xml:space="preserve">  </w:t>
      </w:r>
      <w:r w:rsidR="00D02A7D">
        <w:rPr>
          <w:rFonts w:ascii="Arial" w:hAnsi="Arial" w:cs="Arial"/>
          <w:sz w:val="20"/>
        </w:rPr>
        <w:fldChar w:fldCharType="begin">
          <w:ffData>
            <w:name w:val="Text19"/>
            <w:enabled/>
            <w:calcOnExit w:val="0"/>
            <w:textInput/>
          </w:ffData>
        </w:fldChar>
      </w:r>
      <w:r w:rsidR="00D02A7D">
        <w:rPr>
          <w:rFonts w:ascii="Arial" w:hAnsi="Arial" w:cs="Arial"/>
          <w:sz w:val="20"/>
        </w:rPr>
        <w:instrText xml:space="preserve"> FORMTEXT </w:instrText>
      </w:r>
      <w:r w:rsidR="00D02A7D" w:rsidRPr="00223AC7">
        <w:rPr>
          <w:rFonts w:ascii="Arial" w:hAnsi="Arial" w:cs="Arial"/>
          <w:sz w:val="20"/>
        </w:rPr>
      </w:r>
      <w:r w:rsidR="00D02A7D">
        <w:rPr>
          <w:rFonts w:ascii="Arial" w:hAnsi="Arial" w:cs="Arial"/>
          <w:sz w:val="20"/>
        </w:rPr>
        <w:fldChar w:fldCharType="separate"/>
      </w:r>
      <w:r w:rsidR="00D02A7D">
        <w:rPr>
          <w:rFonts w:ascii="Arial" w:hAnsi="Arial" w:cs="Arial"/>
          <w:noProof/>
          <w:sz w:val="20"/>
        </w:rPr>
        <w:t> </w:t>
      </w:r>
      <w:r w:rsidR="00D02A7D">
        <w:rPr>
          <w:rFonts w:ascii="Arial" w:hAnsi="Arial" w:cs="Arial"/>
          <w:noProof/>
          <w:sz w:val="20"/>
        </w:rPr>
        <w:t> </w:t>
      </w:r>
      <w:r w:rsidR="00D02A7D">
        <w:rPr>
          <w:rFonts w:ascii="Arial" w:hAnsi="Arial" w:cs="Arial"/>
          <w:noProof/>
          <w:sz w:val="20"/>
        </w:rPr>
        <w:t> </w:t>
      </w:r>
      <w:r w:rsidR="00D02A7D">
        <w:rPr>
          <w:rFonts w:ascii="Arial" w:hAnsi="Arial" w:cs="Arial"/>
          <w:noProof/>
          <w:sz w:val="20"/>
        </w:rPr>
        <w:t> </w:t>
      </w:r>
      <w:r w:rsidR="00D02A7D">
        <w:rPr>
          <w:rFonts w:ascii="Arial" w:hAnsi="Arial" w:cs="Arial"/>
          <w:noProof/>
          <w:sz w:val="20"/>
        </w:rPr>
        <w:t> </w:t>
      </w:r>
      <w:r w:rsidR="00D02A7D">
        <w:rPr>
          <w:rFonts w:ascii="Arial" w:hAnsi="Arial" w:cs="Arial"/>
          <w:sz w:val="20"/>
        </w:rPr>
        <w:fldChar w:fldCharType="end"/>
      </w:r>
      <w:r w:rsidR="00EC380F">
        <w:rPr>
          <w:rFonts w:ascii="Arial" w:hAnsi="Arial" w:cs="Arial"/>
          <w:sz w:val="20"/>
        </w:rPr>
        <w:t xml:space="preserve"> </w:t>
      </w:r>
      <w:r w:rsidR="00EC380F" w:rsidRPr="007D07AA">
        <w:rPr>
          <w:rFonts w:ascii="Arial" w:hAnsi="Arial" w:cs="Arial"/>
          <w:sz w:val="20"/>
        </w:rPr>
        <w:t>If yes</w:t>
      </w:r>
      <w:r w:rsidR="00EC380F">
        <w:rPr>
          <w:rFonts w:ascii="Arial" w:hAnsi="Arial" w:cs="Arial"/>
          <w:sz w:val="20"/>
        </w:rPr>
        <w:t>:</w:t>
      </w:r>
      <w:r w:rsidR="00EC380F">
        <w:rPr>
          <w:rFonts w:cs="Arial"/>
          <w:color w:val="000000"/>
        </w:rPr>
        <w:t xml:space="preserve">  </w:t>
      </w:r>
    </w:p>
    <w:p w14:paraId="003FD5BA" w14:textId="77777777" w:rsidR="00EC380F" w:rsidRDefault="00EC380F" w:rsidP="00EC380F">
      <w:pPr>
        <w:ind w:left="360"/>
        <w:rPr>
          <w:rFonts w:cs="Arial"/>
          <w:i/>
          <w:color w:val="000000"/>
        </w:rPr>
      </w:pPr>
      <w:r w:rsidRPr="00EC380F">
        <w:rPr>
          <w:rFonts w:cs="Arial"/>
          <w:i/>
          <w:color w:val="000000"/>
        </w:rPr>
        <w:t xml:space="preserve">Investigators must view the </w:t>
      </w:r>
      <w:r>
        <w:rPr>
          <w:rFonts w:cs="Arial"/>
          <w:i/>
          <w:color w:val="000000"/>
        </w:rPr>
        <w:t xml:space="preserve">MESA Rules and </w:t>
      </w:r>
      <w:r w:rsidRPr="00EC380F">
        <w:rPr>
          <w:rFonts w:cs="Arial"/>
          <w:i/>
          <w:color w:val="000000"/>
        </w:rPr>
        <w:t xml:space="preserve">Guidelines for Biospecimen Use </w:t>
      </w:r>
      <w:r w:rsidR="0032463C">
        <w:rPr>
          <w:rFonts w:cs="Arial"/>
          <w:i/>
          <w:color w:val="000000"/>
        </w:rPr>
        <w:t xml:space="preserve">posted online </w:t>
      </w:r>
      <w:r w:rsidRPr="00EC380F">
        <w:rPr>
          <w:rFonts w:cs="Arial"/>
          <w:i/>
          <w:color w:val="000000"/>
        </w:rPr>
        <w:t xml:space="preserve">at </w:t>
      </w:r>
    </w:p>
    <w:p w14:paraId="2BF6FFA9" w14:textId="77777777" w:rsidR="00710206" w:rsidRPr="00EC380F" w:rsidRDefault="00EC380F" w:rsidP="00EC380F">
      <w:pPr>
        <w:ind w:left="360"/>
        <w:rPr>
          <w:rFonts w:ascii="Arial" w:hAnsi="Arial" w:cs="Arial"/>
          <w:sz w:val="20"/>
        </w:rPr>
      </w:pPr>
      <w:hyperlink r:id="rId17" w:history="1">
        <w:r w:rsidRPr="00DD18C0">
          <w:rPr>
            <w:rStyle w:val="Hyperlink"/>
            <w:rFonts w:cs="Arial"/>
            <w:i/>
          </w:rPr>
          <w:t>http://www.mesa-nhlbi.org/ancillary.aspx</w:t>
        </w:r>
      </w:hyperlink>
      <w:r>
        <w:rPr>
          <w:rFonts w:cs="Arial"/>
          <w:i/>
          <w:color w:val="000000"/>
        </w:rPr>
        <w:t xml:space="preserve"> </w:t>
      </w:r>
      <w:r w:rsidRPr="00EC380F">
        <w:rPr>
          <w:rFonts w:cs="Arial"/>
          <w:i/>
          <w:color w:val="000000"/>
        </w:rPr>
        <w:t xml:space="preserve"> and obtain a Repository Impact Report from the MESA Central Blood Laboratory before completing this section. </w:t>
      </w:r>
      <w:r>
        <w:rPr>
          <w:rFonts w:cs="Arial"/>
          <w:i/>
          <w:color w:val="000000"/>
        </w:rPr>
        <w:t>(See</w:t>
      </w:r>
      <w:r w:rsidRPr="00EC380F">
        <w:rPr>
          <w:rFonts w:cs="Arial"/>
          <w:i/>
          <w:color w:val="000000"/>
        </w:rPr>
        <w:t xml:space="preserve"> p. 1 of this form</w:t>
      </w:r>
      <w:r>
        <w:rPr>
          <w:rFonts w:cs="Arial"/>
          <w:i/>
          <w:color w:val="000000"/>
        </w:rPr>
        <w:t xml:space="preserve"> for contact details).</w:t>
      </w:r>
    </w:p>
    <w:p w14:paraId="3DBACDFD" w14:textId="77777777" w:rsidR="00EC380F" w:rsidRDefault="00EC380F" w:rsidP="00EC380F">
      <w:pPr>
        <w:tabs>
          <w:tab w:val="left" w:pos="338"/>
        </w:tabs>
        <w:ind w:left="720"/>
        <w:rPr>
          <w:rFonts w:ascii="Arial" w:hAnsi="Arial" w:cs="Arial"/>
          <w:sz w:val="20"/>
        </w:rPr>
      </w:pPr>
    </w:p>
    <w:p w14:paraId="427D31BC" w14:textId="77777777" w:rsidR="00710206" w:rsidRDefault="00710206" w:rsidP="00EC380F">
      <w:pPr>
        <w:numPr>
          <w:ilvl w:val="0"/>
          <w:numId w:val="34"/>
        </w:numPr>
        <w:tabs>
          <w:tab w:val="left" w:pos="338"/>
        </w:tabs>
        <w:ind w:left="720"/>
        <w:rPr>
          <w:rFonts w:ascii="Arial" w:hAnsi="Arial" w:cs="Arial"/>
          <w:sz w:val="20"/>
        </w:rPr>
      </w:pPr>
      <w:r>
        <w:rPr>
          <w:rFonts w:ascii="Arial" w:hAnsi="Arial" w:cs="Arial"/>
          <w:sz w:val="20"/>
        </w:rPr>
        <w:t>D</w:t>
      </w:r>
      <w:r w:rsidR="005C31D5">
        <w:rPr>
          <w:rFonts w:ascii="Arial" w:hAnsi="Arial" w:cs="Arial"/>
          <w:sz w:val="20"/>
        </w:rPr>
        <w:t>ate of Repository Impact Report</w:t>
      </w:r>
      <w:r>
        <w:rPr>
          <w:rFonts w:ascii="Arial" w:hAnsi="Arial" w:cs="Arial"/>
          <w:sz w:val="20"/>
        </w:rPr>
        <w:t xml:space="preserve"> included with this submission: </w:t>
      </w:r>
      <w:r>
        <w:rPr>
          <w:rFonts w:ascii="Arial" w:hAnsi="Arial" w:cs="Arial"/>
          <w:sz w:val="20"/>
        </w:rPr>
        <w:fldChar w:fldCharType="begin">
          <w:ffData>
            <w:name w:val="Text18"/>
            <w:enabled/>
            <w:calcOnExit w:val="0"/>
            <w:textInput/>
          </w:ffData>
        </w:fldChar>
      </w:r>
      <w:r>
        <w:rPr>
          <w:rFonts w:ascii="Arial" w:hAnsi="Arial" w:cs="Arial"/>
          <w:sz w:val="20"/>
        </w:rPr>
        <w:instrText xml:space="preserve"> FORMTEXT </w:instrText>
      </w:r>
      <w:r w:rsidRPr="00223AC7">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57E9D66E" w14:textId="77777777" w:rsidR="00EC380F" w:rsidRDefault="00EC380F" w:rsidP="00EC380F">
      <w:pPr>
        <w:tabs>
          <w:tab w:val="left" w:pos="338"/>
        </w:tabs>
        <w:ind w:left="720"/>
        <w:rPr>
          <w:rFonts w:ascii="Arial" w:hAnsi="Arial" w:cs="Arial"/>
          <w:sz w:val="20"/>
        </w:rPr>
      </w:pPr>
    </w:p>
    <w:p w14:paraId="40D431B2" w14:textId="77777777" w:rsidR="00EC380F" w:rsidRDefault="00EC380F" w:rsidP="00EC380F">
      <w:pPr>
        <w:numPr>
          <w:ilvl w:val="0"/>
          <w:numId w:val="34"/>
        </w:numPr>
        <w:tabs>
          <w:tab w:val="left" w:pos="338"/>
        </w:tabs>
        <w:ind w:left="720"/>
        <w:rPr>
          <w:rFonts w:ascii="Arial" w:hAnsi="Arial" w:cs="Arial"/>
          <w:sz w:val="20"/>
        </w:rPr>
      </w:pPr>
      <w:r>
        <w:rPr>
          <w:rFonts w:ascii="Arial" w:hAnsi="Arial" w:cs="Arial"/>
          <w:sz w:val="20"/>
        </w:rPr>
        <w:t>Specimens:</w:t>
      </w:r>
    </w:p>
    <w:p w14:paraId="27835D8C" w14:textId="77777777" w:rsidR="00710206" w:rsidRDefault="00710206" w:rsidP="005C31D5">
      <w:pPr>
        <w:tabs>
          <w:tab w:val="left" w:pos="338"/>
        </w:tabs>
        <w:rPr>
          <w:rFonts w:ascii="Arial" w:hAnsi="Arial" w:cs="Arial"/>
          <w:sz w:val="20"/>
        </w:rPr>
      </w:pPr>
    </w:p>
    <w:p w14:paraId="75A87C34" w14:textId="77777777" w:rsidR="00634024" w:rsidRDefault="00634024" w:rsidP="00EC380F">
      <w:pPr>
        <w:numPr>
          <w:ilvl w:val="0"/>
          <w:numId w:val="31"/>
        </w:numPr>
        <w:tabs>
          <w:tab w:val="left" w:pos="338"/>
        </w:tabs>
        <w:ind w:left="1080"/>
        <w:rPr>
          <w:rFonts w:ascii="Arial" w:hAnsi="Arial" w:cs="Arial"/>
          <w:sz w:val="20"/>
        </w:rPr>
      </w:pPr>
      <w:proofErr w:type="gramStart"/>
      <w:r w:rsidRPr="00710206">
        <w:rPr>
          <w:rFonts w:ascii="Arial" w:hAnsi="Arial" w:cs="Arial"/>
          <w:sz w:val="20"/>
        </w:rPr>
        <w:t>DNA</w:t>
      </w:r>
      <w:r w:rsidR="007A5250">
        <w:rPr>
          <w:rFonts w:ascii="Arial" w:hAnsi="Arial" w:cs="Arial"/>
          <w:sz w:val="20"/>
        </w:rPr>
        <w:t xml:space="preserve"> </w:t>
      </w:r>
      <w:r w:rsidRPr="00710206">
        <w:rPr>
          <w:rFonts w:ascii="Arial" w:hAnsi="Arial" w:cs="Arial"/>
          <w:sz w:val="20"/>
        </w:rPr>
        <w:t>:</w:t>
      </w:r>
      <w:proofErr w:type="gramEnd"/>
      <w:r w:rsidR="00EC380F" w:rsidRPr="00EC380F">
        <w:rPr>
          <w:rFonts w:ascii="Arial" w:hAnsi="Arial" w:cs="Arial"/>
          <w:sz w:val="20"/>
        </w:rPr>
        <w:t xml:space="preserve"> </w:t>
      </w:r>
      <w:r w:rsidR="00EC380F">
        <w:rPr>
          <w:rFonts w:ascii="Arial" w:hAnsi="Arial" w:cs="Arial"/>
          <w:sz w:val="20"/>
        </w:rPr>
        <w:fldChar w:fldCharType="begin">
          <w:ffData>
            <w:name w:val=""/>
            <w:enabled/>
            <w:calcOnExit w:val="0"/>
            <w:textInput/>
          </w:ffData>
        </w:fldChar>
      </w:r>
      <w:r w:rsidR="00EC380F">
        <w:rPr>
          <w:rFonts w:ascii="Arial" w:hAnsi="Arial" w:cs="Arial"/>
          <w:sz w:val="20"/>
        </w:rPr>
        <w:instrText xml:space="preserve"> FORMTEXT </w:instrText>
      </w:r>
      <w:r w:rsidR="007A5250">
        <w:rPr>
          <w:rFonts w:ascii="Arial" w:hAnsi="Arial" w:cs="Arial"/>
          <w:sz w:val="20"/>
        </w:rPr>
      </w:r>
      <w:r w:rsidR="00EC380F">
        <w:rPr>
          <w:rFonts w:ascii="Arial" w:hAnsi="Arial" w:cs="Arial"/>
          <w:sz w:val="20"/>
        </w:rPr>
        <w:fldChar w:fldCharType="separate"/>
      </w:r>
      <w:r w:rsidR="00EC380F">
        <w:rPr>
          <w:rFonts w:ascii="Arial" w:hAnsi="Arial" w:cs="Arial"/>
          <w:noProof/>
          <w:sz w:val="20"/>
        </w:rPr>
        <w:t> </w:t>
      </w:r>
      <w:r w:rsidR="00EC380F">
        <w:rPr>
          <w:rFonts w:ascii="Arial" w:hAnsi="Arial" w:cs="Arial"/>
          <w:noProof/>
          <w:sz w:val="20"/>
        </w:rPr>
        <w:t> </w:t>
      </w:r>
      <w:r w:rsidR="00EC380F">
        <w:rPr>
          <w:rFonts w:ascii="Arial" w:hAnsi="Arial" w:cs="Arial"/>
          <w:noProof/>
          <w:sz w:val="20"/>
        </w:rPr>
        <w:t> </w:t>
      </w:r>
      <w:r w:rsidR="00EC380F">
        <w:rPr>
          <w:rFonts w:ascii="Arial" w:hAnsi="Arial" w:cs="Arial"/>
          <w:noProof/>
          <w:sz w:val="20"/>
        </w:rPr>
        <w:t> </w:t>
      </w:r>
      <w:r w:rsidR="00EC380F">
        <w:rPr>
          <w:rFonts w:ascii="Arial" w:hAnsi="Arial" w:cs="Arial"/>
          <w:noProof/>
          <w:sz w:val="20"/>
        </w:rPr>
        <w:t> </w:t>
      </w:r>
      <w:r w:rsidR="00EC380F">
        <w:rPr>
          <w:rFonts w:ascii="Arial" w:hAnsi="Arial" w:cs="Arial"/>
          <w:sz w:val="20"/>
        </w:rPr>
        <w:fldChar w:fldCharType="end"/>
      </w:r>
      <w:r w:rsidR="007A5250">
        <w:rPr>
          <w:rFonts w:ascii="Arial" w:hAnsi="Arial" w:cs="Arial"/>
          <w:sz w:val="20"/>
        </w:rPr>
        <w:t xml:space="preserve"> </w:t>
      </w:r>
    </w:p>
    <w:p w14:paraId="5BB1C782" w14:textId="77777777" w:rsidR="00D02A7D" w:rsidRPr="00710206" w:rsidRDefault="00D02A7D" w:rsidP="00EC380F">
      <w:pPr>
        <w:tabs>
          <w:tab w:val="left" w:pos="338"/>
        </w:tabs>
        <w:ind w:left="1080"/>
        <w:rPr>
          <w:rFonts w:ascii="Arial" w:hAnsi="Arial" w:cs="Arial"/>
          <w:sz w:val="20"/>
        </w:rPr>
      </w:pPr>
    </w:p>
    <w:p w14:paraId="4E3FA05D" w14:textId="77777777" w:rsidR="00634024" w:rsidRDefault="00634024" w:rsidP="0032463C">
      <w:pPr>
        <w:tabs>
          <w:tab w:val="left" w:pos="338"/>
        </w:tabs>
        <w:ind w:left="1080"/>
        <w:rPr>
          <w:rFonts w:ascii="Arial" w:hAnsi="Arial" w:cs="Arial"/>
          <w:sz w:val="20"/>
        </w:rPr>
      </w:pPr>
      <w:r>
        <w:rPr>
          <w:rFonts w:ascii="Arial" w:hAnsi="Arial" w:cs="Arial"/>
          <w:sz w:val="20"/>
        </w:rPr>
        <w:t xml:space="preserve">Specify amount of DNA: </w:t>
      </w:r>
      <w:r>
        <w:rPr>
          <w:rFonts w:ascii="Arial" w:hAnsi="Arial" w:cs="Arial"/>
          <w:sz w:val="20"/>
        </w:rPr>
        <w:fldChar w:fldCharType="begin">
          <w:ffData>
            <w:name w:val="Text18"/>
            <w:enabled/>
            <w:calcOnExit w:val="0"/>
            <w:textInput/>
          </w:ffData>
        </w:fldChar>
      </w:r>
      <w:bookmarkStart w:id="48" w:name="Text18"/>
      <w:r>
        <w:rPr>
          <w:rFonts w:ascii="Arial" w:hAnsi="Arial" w:cs="Arial"/>
          <w:sz w:val="20"/>
        </w:rPr>
        <w:instrText xml:space="preserve"> FORMTEXT </w:instrText>
      </w:r>
      <w:r w:rsidRPr="00223AC7">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8"/>
      <w:r w:rsidR="005C31D5">
        <w:rPr>
          <w:rFonts w:ascii="Arial" w:hAnsi="Arial" w:cs="Arial"/>
          <w:sz w:val="20"/>
        </w:rPr>
        <w:t xml:space="preserve"> </w:t>
      </w:r>
    </w:p>
    <w:p w14:paraId="79F7FD54" w14:textId="77777777" w:rsidR="00634024" w:rsidRDefault="00634024" w:rsidP="00EC380F">
      <w:pPr>
        <w:ind w:left="1080"/>
        <w:rPr>
          <w:rFonts w:ascii="Arial" w:hAnsi="Arial" w:cs="Arial"/>
          <w:sz w:val="20"/>
        </w:rPr>
      </w:pPr>
    </w:p>
    <w:p w14:paraId="39BE6EC9" w14:textId="77777777" w:rsidR="0032463C" w:rsidRDefault="0032463C" w:rsidP="00EC380F">
      <w:pPr>
        <w:numPr>
          <w:ilvl w:val="0"/>
          <w:numId w:val="31"/>
        </w:numPr>
        <w:tabs>
          <w:tab w:val="left" w:pos="338"/>
        </w:tabs>
        <w:ind w:left="1080"/>
        <w:rPr>
          <w:rFonts w:ascii="Arial" w:hAnsi="Arial" w:cs="Arial"/>
          <w:sz w:val="20"/>
        </w:rPr>
      </w:pPr>
      <w:r>
        <w:rPr>
          <w:rFonts w:ascii="Arial" w:hAnsi="Arial" w:cs="Arial"/>
          <w:sz w:val="20"/>
        </w:rPr>
        <w:t>Blood</w:t>
      </w:r>
      <w:r w:rsidR="001A7719">
        <w:rPr>
          <w:rFonts w:ascii="Arial" w:hAnsi="Arial" w:cs="Arial"/>
          <w:sz w:val="20"/>
        </w:rPr>
        <w:t xml:space="preserve"> or urine (specify)</w:t>
      </w:r>
      <w:r w:rsidR="007A5250">
        <w:rPr>
          <w:rFonts w:ascii="Arial" w:hAnsi="Arial" w:cs="Arial"/>
          <w:sz w:val="20"/>
        </w:rPr>
        <w:t xml:space="preserve">: </w:t>
      </w:r>
      <w:r w:rsidR="007A5250">
        <w:rPr>
          <w:rFonts w:ascii="Arial" w:hAnsi="Arial" w:cs="Arial"/>
          <w:sz w:val="20"/>
        </w:rPr>
        <w:fldChar w:fldCharType="begin">
          <w:ffData>
            <w:name w:val="Text18"/>
            <w:enabled/>
            <w:calcOnExit w:val="0"/>
            <w:textInput/>
          </w:ffData>
        </w:fldChar>
      </w:r>
      <w:r w:rsidR="007A5250">
        <w:rPr>
          <w:rFonts w:ascii="Arial" w:hAnsi="Arial" w:cs="Arial"/>
          <w:sz w:val="20"/>
        </w:rPr>
        <w:instrText xml:space="preserve"> FORMTEXT </w:instrText>
      </w:r>
      <w:r w:rsidR="007A5250" w:rsidRPr="00223AC7">
        <w:rPr>
          <w:rFonts w:ascii="Arial" w:hAnsi="Arial" w:cs="Arial"/>
          <w:sz w:val="20"/>
        </w:rPr>
      </w:r>
      <w:r w:rsidR="007A5250">
        <w:rPr>
          <w:rFonts w:ascii="Arial" w:hAnsi="Arial" w:cs="Arial"/>
          <w:sz w:val="20"/>
        </w:rPr>
        <w:fldChar w:fldCharType="separate"/>
      </w:r>
      <w:r w:rsidR="007A5250">
        <w:rPr>
          <w:rFonts w:ascii="Arial" w:hAnsi="Arial" w:cs="Arial"/>
          <w:noProof/>
          <w:sz w:val="20"/>
        </w:rPr>
        <w:t> </w:t>
      </w:r>
      <w:r w:rsidR="007A5250">
        <w:rPr>
          <w:rFonts w:ascii="Arial" w:hAnsi="Arial" w:cs="Arial"/>
          <w:noProof/>
          <w:sz w:val="20"/>
        </w:rPr>
        <w:t> </w:t>
      </w:r>
      <w:r w:rsidR="007A5250">
        <w:rPr>
          <w:rFonts w:ascii="Arial" w:hAnsi="Arial" w:cs="Arial"/>
          <w:noProof/>
          <w:sz w:val="20"/>
        </w:rPr>
        <w:t> </w:t>
      </w:r>
      <w:r w:rsidR="007A5250">
        <w:rPr>
          <w:rFonts w:ascii="Arial" w:hAnsi="Arial" w:cs="Arial"/>
          <w:noProof/>
          <w:sz w:val="20"/>
        </w:rPr>
        <w:t> </w:t>
      </w:r>
      <w:r w:rsidR="007A5250">
        <w:rPr>
          <w:rFonts w:ascii="Arial" w:hAnsi="Arial" w:cs="Arial"/>
          <w:noProof/>
          <w:sz w:val="20"/>
        </w:rPr>
        <w:t> </w:t>
      </w:r>
      <w:r w:rsidR="007A5250">
        <w:rPr>
          <w:rFonts w:ascii="Arial" w:hAnsi="Arial" w:cs="Arial"/>
          <w:sz w:val="20"/>
        </w:rPr>
        <w:fldChar w:fldCharType="end"/>
      </w:r>
    </w:p>
    <w:p w14:paraId="59ACE4D1" w14:textId="77777777" w:rsidR="0032463C" w:rsidRDefault="0032463C" w:rsidP="0032463C">
      <w:pPr>
        <w:tabs>
          <w:tab w:val="left" w:pos="338"/>
        </w:tabs>
        <w:ind w:left="1080"/>
        <w:rPr>
          <w:rFonts w:ascii="Arial" w:hAnsi="Arial" w:cs="Arial"/>
          <w:sz w:val="20"/>
        </w:rPr>
      </w:pPr>
    </w:p>
    <w:p w14:paraId="58D310EC" w14:textId="77777777" w:rsidR="00634024" w:rsidRDefault="00634024" w:rsidP="0032463C">
      <w:pPr>
        <w:numPr>
          <w:ilvl w:val="0"/>
          <w:numId w:val="36"/>
        </w:numPr>
        <w:tabs>
          <w:tab w:val="left" w:pos="338"/>
        </w:tabs>
        <w:ind w:left="1440"/>
        <w:rPr>
          <w:rFonts w:ascii="Arial" w:hAnsi="Arial" w:cs="Arial"/>
          <w:sz w:val="20"/>
        </w:rPr>
      </w:pPr>
      <w:r>
        <w:rPr>
          <w:rFonts w:ascii="Arial" w:hAnsi="Arial" w:cs="Arial"/>
          <w:sz w:val="20"/>
        </w:rPr>
        <w:t xml:space="preserve">Study year(s) for which blood or urine samples are to be used: </w:t>
      </w:r>
      <w:r>
        <w:rPr>
          <w:rFonts w:ascii="Arial" w:hAnsi="Arial" w:cs="Arial"/>
          <w:sz w:val="20"/>
        </w:rPr>
        <w:fldChar w:fldCharType="begin">
          <w:ffData>
            <w:name w:val="Text19"/>
            <w:enabled/>
            <w:calcOnExit w:val="0"/>
            <w:textInput/>
          </w:ffData>
        </w:fldChar>
      </w:r>
      <w:bookmarkStart w:id="49" w:name="Text19"/>
      <w:r>
        <w:rPr>
          <w:rFonts w:ascii="Arial" w:hAnsi="Arial" w:cs="Arial"/>
          <w:sz w:val="20"/>
        </w:rPr>
        <w:instrText xml:space="preserve"> FORMTEXT </w:instrText>
      </w:r>
      <w:r w:rsidRPr="00223AC7">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9"/>
    </w:p>
    <w:p w14:paraId="343D1643" w14:textId="77777777" w:rsidR="00634024" w:rsidRDefault="00634024" w:rsidP="0032463C">
      <w:pPr>
        <w:ind w:left="2520"/>
        <w:rPr>
          <w:rFonts w:ascii="Arial" w:hAnsi="Arial" w:cs="Arial"/>
          <w:sz w:val="20"/>
        </w:rPr>
      </w:pPr>
    </w:p>
    <w:p w14:paraId="268BCABA" w14:textId="77777777" w:rsidR="00634024" w:rsidRDefault="00634024" w:rsidP="0032463C">
      <w:pPr>
        <w:numPr>
          <w:ilvl w:val="0"/>
          <w:numId w:val="36"/>
        </w:numPr>
        <w:tabs>
          <w:tab w:val="left" w:pos="338"/>
        </w:tabs>
        <w:ind w:left="1440"/>
        <w:rPr>
          <w:rFonts w:ascii="Arial" w:hAnsi="Arial" w:cs="Arial"/>
          <w:sz w:val="20"/>
        </w:rPr>
      </w:pPr>
      <w:r>
        <w:rPr>
          <w:rFonts w:ascii="Arial" w:hAnsi="Arial" w:cs="Arial"/>
          <w:sz w:val="20"/>
        </w:rPr>
        <w:t xml:space="preserve">Sample type (e.g., serum, EDTA, citrate): </w:t>
      </w:r>
      <w:r>
        <w:rPr>
          <w:rFonts w:ascii="Arial" w:hAnsi="Arial" w:cs="Arial"/>
          <w:sz w:val="20"/>
        </w:rPr>
        <w:fldChar w:fldCharType="begin">
          <w:ffData>
            <w:name w:val="Text20"/>
            <w:enabled/>
            <w:calcOnExit w:val="0"/>
            <w:textInput/>
          </w:ffData>
        </w:fldChar>
      </w:r>
      <w:bookmarkStart w:id="50" w:name="Text20"/>
      <w:r>
        <w:rPr>
          <w:rFonts w:ascii="Arial" w:hAnsi="Arial" w:cs="Arial"/>
          <w:sz w:val="20"/>
        </w:rPr>
        <w:instrText xml:space="preserve"> FORMTEXT </w:instrText>
      </w:r>
      <w:r w:rsidRPr="00223AC7">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50"/>
    </w:p>
    <w:p w14:paraId="5BED18DC" w14:textId="77777777" w:rsidR="00634024" w:rsidRDefault="00634024" w:rsidP="0032463C">
      <w:pPr>
        <w:ind w:left="2520"/>
        <w:rPr>
          <w:rFonts w:ascii="Arial" w:hAnsi="Arial" w:cs="Arial"/>
          <w:sz w:val="20"/>
        </w:rPr>
      </w:pPr>
    </w:p>
    <w:p w14:paraId="31DFA137" w14:textId="77777777" w:rsidR="00710206" w:rsidRDefault="005C31D5" w:rsidP="0032463C">
      <w:pPr>
        <w:numPr>
          <w:ilvl w:val="0"/>
          <w:numId w:val="36"/>
        </w:numPr>
        <w:tabs>
          <w:tab w:val="left" w:pos="338"/>
        </w:tabs>
        <w:ind w:left="1440"/>
        <w:rPr>
          <w:rFonts w:ascii="Arial" w:hAnsi="Arial" w:cs="Arial"/>
          <w:sz w:val="20"/>
        </w:rPr>
      </w:pPr>
      <w:r>
        <w:rPr>
          <w:rFonts w:ascii="Arial" w:hAnsi="Arial" w:cs="Arial"/>
          <w:sz w:val="20"/>
        </w:rPr>
        <w:t xml:space="preserve">Sample </w:t>
      </w:r>
      <w:r w:rsidR="00634024">
        <w:rPr>
          <w:rFonts w:ascii="Arial" w:hAnsi="Arial" w:cs="Arial"/>
          <w:sz w:val="20"/>
        </w:rPr>
        <w:t xml:space="preserve">volumes: </w:t>
      </w:r>
      <w:r w:rsidR="00634024">
        <w:rPr>
          <w:rFonts w:ascii="Arial" w:hAnsi="Arial" w:cs="Arial"/>
          <w:sz w:val="20"/>
        </w:rPr>
        <w:fldChar w:fldCharType="begin">
          <w:ffData>
            <w:name w:val="Text21"/>
            <w:enabled/>
            <w:calcOnExit w:val="0"/>
            <w:textInput/>
          </w:ffData>
        </w:fldChar>
      </w:r>
      <w:bookmarkStart w:id="51" w:name="Text21"/>
      <w:r w:rsidR="00634024">
        <w:rPr>
          <w:rFonts w:ascii="Arial" w:hAnsi="Arial" w:cs="Arial"/>
          <w:sz w:val="20"/>
        </w:rPr>
        <w:instrText xml:space="preserve"> FORMTEXT </w:instrText>
      </w:r>
      <w:r w:rsidR="00634024" w:rsidRPr="00223AC7">
        <w:rPr>
          <w:rFonts w:ascii="Arial" w:hAnsi="Arial" w:cs="Arial"/>
          <w:sz w:val="20"/>
        </w:rPr>
      </w:r>
      <w:r w:rsidR="00634024">
        <w:rPr>
          <w:rFonts w:ascii="Arial" w:hAnsi="Arial" w:cs="Arial"/>
          <w:sz w:val="20"/>
        </w:rPr>
        <w:fldChar w:fldCharType="separate"/>
      </w:r>
      <w:r w:rsidR="00634024">
        <w:rPr>
          <w:rFonts w:ascii="Arial" w:hAnsi="Arial" w:cs="Arial"/>
          <w:noProof/>
          <w:sz w:val="20"/>
        </w:rPr>
        <w:t> </w:t>
      </w:r>
      <w:r w:rsidR="00634024">
        <w:rPr>
          <w:rFonts w:ascii="Arial" w:hAnsi="Arial" w:cs="Arial"/>
          <w:noProof/>
          <w:sz w:val="20"/>
        </w:rPr>
        <w:t> </w:t>
      </w:r>
      <w:r w:rsidR="00634024">
        <w:rPr>
          <w:rFonts w:ascii="Arial" w:hAnsi="Arial" w:cs="Arial"/>
          <w:noProof/>
          <w:sz w:val="20"/>
        </w:rPr>
        <w:t> </w:t>
      </w:r>
      <w:r w:rsidR="00634024">
        <w:rPr>
          <w:rFonts w:ascii="Arial" w:hAnsi="Arial" w:cs="Arial"/>
          <w:noProof/>
          <w:sz w:val="20"/>
        </w:rPr>
        <w:t> </w:t>
      </w:r>
      <w:r w:rsidR="00634024">
        <w:rPr>
          <w:rFonts w:ascii="Arial" w:hAnsi="Arial" w:cs="Arial"/>
          <w:noProof/>
          <w:sz w:val="20"/>
        </w:rPr>
        <w:t> </w:t>
      </w:r>
      <w:r w:rsidR="00634024">
        <w:rPr>
          <w:rFonts w:ascii="Arial" w:hAnsi="Arial" w:cs="Arial"/>
          <w:sz w:val="20"/>
        </w:rPr>
        <w:fldChar w:fldCharType="end"/>
      </w:r>
      <w:bookmarkEnd w:id="51"/>
    </w:p>
    <w:p w14:paraId="6B388708" w14:textId="77777777" w:rsidR="005C31D5" w:rsidRDefault="005C31D5" w:rsidP="0032463C">
      <w:pPr>
        <w:tabs>
          <w:tab w:val="left" w:pos="338"/>
        </w:tabs>
        <w:ind w:left="1080"/>
        <w:rPr>
          <w:rFonts w:ascii="Arial" w:hAnsi="Arial" w:cs="Arial"/>
          <w:sz w:val="20"/>
        </w:rPr>
      </w:pPr>
    </w:p>
    <w:p w14:paraId="72A125C1" w14:textId="77777777" w:rsidR="005C31D5" w:rsidRDefault="00D02A7D" w:rsidP="0032463C">
      <w:pPr>
        <w:numPr>
          <w:ilvl w:val="0"/>
          <w:numId w:val="36"/>
        </w:numPr>
        <w:spacing w:line="276" w:lineRule="auto"/>
        <w:ind w:left="1440"/>
        <w:rPr>
          <w:rFonts w:ascii="Arial" w:hAnsi="Arial" w:cs="Arial"/>
          <w:color w:val="000000"/>
          <w:sz w:val="20"/>
        </w:rPr>
      </w:pPr>
      <w:r>
        <w:rPr>
          <w:rFonts w:ascii="Arial" w:hAnsi="Arial" w:cs="Arial"/>
          <w:sz w:val="20"/>
        </w:rPr>
        <w:t>Sample Rationale: Do you</w:t>
      </w:r>
      <w:r w:rsidR="005C31D5">
        <w:rPr>
          <w:rFonts w:ascii="Arial" w:hAnsi="Arial" w:cs="Arial"/>
          <w:color w:val="000000"/>
          <w:sz w:val="20"/>
        </w:rPr>
        <w:t xml:space="preserve"> </w:t>
      </w:r>
      <w:r>
        <w:rPr>
          <w:rFonts w:ascii="Arial" w:hAnsi="Arial" w:cs="Arial"/>
          <w:color w:val="000000"/>
          <w:sz w:val="20"/>
        </w:rPr>
        <w:t>propose</w:t>
      </w:r>
      <w:r w:rsidR="00F622AB">
        <w:rPr>
          <w:rFonts w:ascii="Arial" w:hAnsi="Arial" w:cs="Arial"/>
          <w:color w:val="000000"/>
          <w:sz w:val="20"/>
        </w:rPr>
        <w:t xml:space="preserve"> use </w:t>
      </w:r>
      <w:r w:rsidR="005C31D5">
        <w:rPr>
          <w:rFonts w:ascii="Arial" w:hAnsi="Arial" w:cs="Arial"/>
          <w:color w:val="000000"/>
          <w:sz w:val="20"/>
        </w:rPr>
        <w:t xml:space="preserve">of </w:t>
      </w:r>
      <w:r>
        <w:rPr>
          <w:rFonts w:ascii="Arial" w:hAnsi="Arial" w:cs="Arial"/>
          <w:color w:val="000000"/>
          <w:sz w:val="20"/>
        </w:rPr>
        <w:t xml:space="preserve">any item below? </w:t>
      </w:r>
      <w:r>
        <w:rPr>
          <w:rFonts w:ascii="Arial" w:hAnsi="Arial" w:cs="Arial"/>
          <w:sz w:val="20"/>
        </w:rPr>
        <w:fldChar w:fldCharType="begin">
          <w:ffData>
            <w:name w:val="Text19"/>
            <w:enabled/>
            <w:calcOnExit w:val="0"/>
            <w:textInput/>
          </w:ffData>
        </w:fldChar>
      </w:r>
      <w:r>
        <w:rPr>
          <w:rFonts w:ascii="Arial" w:hAnsi="Arial" w:cs="Arial"/>
          <w:sz w:val="20"/>
        </w:rPr>
        <w:instrText xml:space="preserve"> FORMTEXT </w:instrText>
      </w:r>
      <w:r w:rsidRPr="00223AC7">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sidR="0032463C">
        <w:rPr>
          <w:rFonts w:ascii="Arial" w:hAnsi="Arial" w:cs="Arial"/>
          <w:sz w:val="20"/>
        </w:rPr>
        <w:t xml:space="preserve"> If yes, please provide justification:</w:t>
      </w:r>
      <w:r w:rsidR="0032463C" w:rsidRPr="005C31D5">
        <w:rPr>
          <w:rFonts w:ascii="Arial" w:hAnsi="Arial" w:cs="Arial"/>
          <w:sz w:val="20"/>
        </w:rPr>
        <w:t xml:space="preserve"> </w:t>
      </w:r>
      <w:r w:rsidR="0032463C" w:rsidRPr="005C31D5">
        <w:rPr>
          <w:rFonts w:ascii="Arial" w:hAnsi="Arial" w:cs="Arial"/>
          <w:sz w:val="20"/>
        </w:rPr>
        <w:fldChar w:fldCharType="begin">
          <w:ffData>
            <w:name w:val="Text21"/>
            <w:enabled/>
            <w:calcOnExit w:val="0"/>
            <w:textInput/>
          </w:ffData>
        </w:fldChar>
      </w:r>
      <w:r w:rsidR="0032463C" w:rsidRPr="005C31D5">
        <w:rPr>
          <w:rFonts w:ascii="Arial" w:hAnsi="Arial" w:cs="Arial"/>
          <w:sz w:val="20"/>
        </w:rPr>
        <w:instrText xml:space="preserve"> FORMTEXT </w:instrText>
      </w:r>
      <w:r w:rsidR="0032463C" w:rsidRPr="005C31D5">
        <w:rPr>
          <w:rFonts w:ascii="Arial" w:hAnsi="Arial" w:cs="Arial"/>
          <w:sz w:val="20"/>
        </w:rPr>
        <w:fldChar w:fldCharType="separate"/>
      </w:r>
      <w:r w:rsidR="0032463C">
        <w:rPr>
          <w:noProof/>
        </w:rPr>
        <w:t> </w:t>
      </w:r>
      <w:r w:rsidR="0032463C">
        <w:rPr>
          <w:noProof/>
        </w:rPr>
        <w:t> </w:t>
      </w:r>
      <w:r w:rsidR="0032463C">
        <w:rPr>
          <w:noProof/>
        </w:rPr>
        <w:t> </w:t>
      </w:r>
      <w:r w:rsidR="0032463C">
        <w:rPr>
          <w:noProof/>
        </w:rPr>
        <w:t> </w:t>
      </w:r>
      <w:r w:rsidR="0032463C">
        <w:rPr>
          <w:noProof/>
        </w:rPr>
        <w:t> </w:t>
      </w:r>
      <w:r w:rsidR="0032463C" w:rsidRPr="005C31D5">
        <w:rPr>
          <w:rFonts w:ascii="Arial" w:hAnsi="Arial" w:cs="Arial"/>
          <w:sz w:val="20"/>
        </w:rPr>
        <w:fldChar w:fldCharType="end"/>
      </w:r>
    </w:p>
    <w:p w14:paraId="2B325407" w14:textId="77777777" w:rsidR="005C31D5" w:rsidRPr="00D02A7D" w:rsidRDefault="005C31D5" w:rsidP="0032463C">
      <w:pPr>
        <w:pStyle w:val="ListParagraph"/>
        <w:numPr>
          <w:ilvl w:val="0"/>
          <w:numId w:val="32"/>
        </w:numPr>
        <w:ind w:left="1800"/>
        <w:rPr>
          <w:rFonts w:ascii="Arial" w:hAnsi="Arial" w:cs="Arial"/>
          <w:color w:val="000000"/>
          <w:sz w:val="20"/>
        </w:rPr>
      </w:pPr>
      <w:r>
        <w:rPr>
          <w:rFonts w:ascii="Arial" w:hAnsi="Arial" w:cs="Arial"/>
          <w:color w:val="000000"/>
          <w:sz w:val="20"/>
        </w:rPr>
        <w:t xml:space="preserve">Exam 1 (baseline) </w:t>
      </w:r>
      <w:r w:rsidR="001A7719">
        <w:rPr>
          <w:rFonts w:ascii="Arial" w:hAnsi="Arial" w:cs="Arial"/>
          <w:color w:val="000000"/>
          <w:sz w:val="20"/>
        </w:rPr>
        <w:t xml:space="preserve">blood </w:t>
      </w:r>
      <w:r>
        <w:rPr>
          <w:rFonts w:ascii="Arial" w:hAnsi="Arial" w:cs="Arial"/>
          <w:color w:val="000000"/>
          <w:sz w:val="20"/>
        </w:rPr>
        <w:t>samples</w:t>
      </w:r>
      <w:r w:rsidR="00D02A7D">
        <w:rPr>
          <w:rFonts w:ascii="Arial" w:hAnsi="Arial" w:cs="Arial"/>
          <w:color w:val="000000"/>
          <w:sz w:val="20"/>
        </w:rPr>
        <w:t xml:space="preserve">, and whether they </w:t>
      </w:r>
      <w:r w:rsidRPr="00D02A7D">
        <w:rPr>
          <w:rFonts w:ascii="Arial" w:hAnsi="Arial" w:cs="Arial"/>
          <w:color w:val="000000"/>
          <w:sz w:val="20"/>
        </w:rPr>
        <w:t>include Group 3 (MESA 1000)</w:t>
      </w:r>
      <w:r w:rsidR="001A7719">
        <w:rPr>
          <w:rFonts w:ascii="Arial" w:hAnsi="Arial" w:cs="Arial"/>
          <w:color w:val="000000"/>
          <w:sz w:val="20"/>
        </w:rPr>
        <w:t>.</w:t>
      </w:r>
      <w:r w:rsidRPr="00D02A7D">
        <w:rPr>
          <w:rFonts w:ascii="Arial" w:hAnsi="Arial" w:cs="Arial"/>
          <w:color w:val="000000"/>
          <w:sz w:val="20"/>
        </w:rPr>
        <w:t xml:space="preserve"> </w:t>
      </w:r>
    </w:p>
    <w:p w14:paraId="44CE4E36" w14:textId="77777777" w:rsidR="005C31D5" w:rsidRPr="001F3F7C" w:rsidRDefault="005C31D5" w:rsidP="0032463C">
      <w:pPr>
        <w:ind w:left="1800"/>
        <w:rPr>
          <w:color w:val="000000"/>
          <w:sz w:val="18"/>
          <w:szCs w:val="18"/>
        </w:rPr>
      </w:pPr>
      <w:r>
        <w:rPr>
          <w:color w:val="000000"/>
          <w:sz w:val="18"/>
          <w:szCs w:val="18"/>
        </w:rPr>
        <w:t xml:space="preserve">A random sample of 1000 participants (called “Group 3”) has had </w:t>
      </w:r>
      <w:proofErr w:type="gramStart"/>
      <w:r>
        <w:rPr>
          <w:color w:val="000000"/>
          <w:sz w:val="18"/>
          <w:szCs w:val="18"/>
        </w:rPr>
        <w:t>a large number of</w:t>
      </w:r>
      <w:proofErr w:type="gramEnd"/>
      <w:r>
        <w:rPr>
          <w:color w:val="000000"/>
          <w:sz w:val="18"/>
          <w:szCs w:val="18"/>
        </w:rPr>
        <w:t xml:space="preserve"> laboratory tests using baseline blood samples. For these participants the baseline blood repository volumes are smaller than for the other 5814 participants. To minimize depletion of these specimens, ancillary study investigators who wish to measure an analyte at baseline on the full cohort must provide specific justification for their use. Otherwise, Group 3 will not be included, leaving 5814 available participants.</w:t>
      </w:r>
      <w:r w:rsidR="001A7719">
        <w:rPr>
          <w:color w:val="000000"/>
          <w:sz w:val="18"/>
          <w:szCs w:val="18"/>
        </w:rPr>
        <w:t xml:space="preserve"> Group 3 restrictions apply only to baseline blood specimens.</w:t>
      </w:r>
    </w:p>
    <w:p w14:paraId="399B33E7" w14:textId="77777777" w:rsidR="005C31D5" w:rsidRDefault="001A7719" w:rsidP="0032463C">
      <w:pPr>
        <w:pStyle w:val="ListParagraph"/>
        <w:numPr>
          <w:ilvl w:val="0"/>
          <w:numId w:val="32"/>
        </w:numPr>
        <w:ind w:left="1800"/>
        <w:rPr>
          <w:rFonts w:ascii="Arial" w:hAnsi="Arial" w:cs="Arial"/>
          <w:color w:val="000000"/>
          <w:sz w:val="20"/>
        </w:rPr>
      </w:pPr>
      <w:r>
        <w:rPr>
          <w:rFonts w:ascii="Arial" w:hAnsi="Arial" w:cs="Arial"/>
          <w:color w:val="000000"/>
          <w:sz w:val="20"/>
        </w:rPr>
        <w:t xml:space="preserve">Blood sample volume </w:t>
      </w:r>
      <w:r w:rsidR="005C31D5">
        <w:rPr>
          <w:rFonts w:ascii="Arial" w:hAnsi="Arial" w:cs="Arial"/>
          <w:color w:val="000000"/>
          <w:sz w:val="20"/>
        </w:rPr>
        <w:t>in an</w:t>
      </w:r>
      <w:r w:rsidR="00D02A7D">
        <w:rPr>
          <w:rFonts w:ascii="Arial" w:hAnsi="Arial" w:cs="Arial"/>
          <w:color w:val="000000"/>
          <w:sz w:val="20"/>
        </w:rPr>
        <w:t>y Exam year that exceeds 250</w:t>
      </w:r>
      <w:r w:rsidR="003E6B2A">
        <w:rPr>
          <w:rFonts w:ascii="Arial" w:hAnsi="Arial" w:cs="Arial"/>
          <w:color w:val="000000"/>
          <w:sz w:val="20"/>
        </w:rPr>
        <w:t xml:space="preserve"> microliters (uL)</w:t>
      </w:r>
    </w:p>
    <w:p w14:paraId="1222E6EF" w14:textId="77777777" w:rsidR="005C31D5" w:rsidRPr="00D02A7D" w:rsidRDefault="005C31D5" w:rsidP="0032463C">
      <w:pPr>
        <w:pStyle w:val="ListParagraph"/>
        <w:numPr>
          <w:ilvl w:val="0"/>
          <w:numId w:val="32"/>
        </w:numPr>
        <w:ind w:left="1800"/>
        <w:rPr>
          <w:rFonts w:ascii="Arial" w:hAnsi="Arial" w:cs="Arial"/>
          <w:color w:val="000000"/>
          <w:sz w:val="20"/>
        </w:rPr>
      </w:pPr>
      <w:r>
        <w:rPr>
          <w:rFonts w:ascii="Arial" w:hAnsi="Arial" w:cs="Arial"/>
          <w:color w:val="000000"/>
          <w:sz w:val="20"/>
        </w:rPr>
        <w:t>Last thawed aliquot from any Exam year</w:t>
      </w:r>
    </w:p>
    <w:p w14:paraId="60021346" w14:textId="77777777" w:rsidR="00710206" w:rsidRPr="0032463C" w:rsidRDefault="00710206" w:rsidP="0032463C">
      <w:pPr>
        <w:pStyle w:val="ListParagraph"/>
        <w:ind w:left="360" w:firstLine="1080"/>
        <w:rPr>
          <w:rFonts w:ascii="Arial" w:hAnsi="Arial" w:cs="Arial"/>
          <w:color w:val="000000"/>
          <w:sz w:val="20"/>
        </w:rPr>
      </w:pPr>
    </w:p>
    <w:p w14:paraId="4AAA43F7" w14:textId="77777777" w:rsidR="00634024" w:rsidRDefault="00634024" w:rsidP="0032463C">
      <w:pPr>
        <w:numPr>
          <w:ilvl w:val="0"/>
          <w:numId w:val="36"/>
        </w:numPr>
        <w:tabs>
          <w:tab w:val="left" w:pos="338"/>
        </w:tabs>
        <w:ind w:left="1440"/>
        <w:rPr>
          <w:rFonts w:ascii="Arial" w:hAnsi="Arial" w:cs="Arial"/>
          <w:sz w:val="20"/>
        </w:rPr>
      </w:pPr>
      <w:r>
        <w:rPr>
          <w:rFonts w:ascii="Arial" w:hAnsi="Arial" w:cs="Arial"/>
          <w:sz w:val="20"/>
        </w:rPr>
        <w:t xml:space="preserve">Requirement for frozen vs. previously thawed samples (if the latter, please indicate whether there are any limitations on the number of freeze-thaw cycles): </w:t>
      </w:r>
      <w:r>
        <w:rPr>
          <w:rFonts w:ascii="Arial" w:hAnsi="Arial" w:cs="Arial"/>
          <w:sz w:val="20"/>
        </w:rPr>
        <w:fldChar w:fldCharType="begin">
          <w:ffData>
            <w:name w:val="Text22"/>
            <w:enabled/>
            <w:calcOnExit w:val="0"/>
            <w:textInput/>
          </w:ffData>
        </w:fldChar>
      </w:r>
      <w:bookmarkStart w:id="52" w:name="Text22"/>
      <w:r>
        <w:rPr>
          <w:rFonts w:ascii="Arial" w:hAnsi="Arial" w:cs="Arial"/>
          <w:sz w:val="20"/>
        </w:rPr>
        <w:instrText xml:space="preserve"> FORMTEXT </w:instrText>
      </w:r>
      <w:r w:rsidRPr="00223AC7">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52"/>
    </w:p>
    <w:p w14:paraId="00FE24EA" w14:textId="77777777" w:rsidR="003E6B2A" w:rsidRDefault="003E6B2A" w:rsidP="0032463C">
      <w:pPr>
        <w:pStyle w:val="BodyTextIndent"/>
        <w:ind w:left="1808"/>
        <w:rPr>
          <w:rFonts w:ascii="Arial" w:hAnsi="Arial" w:cs="Arial"/>
        </w:rPr>
      </w:pPr>
    </w:p>
    <w:p w14:paraId="30DAD1BE" w14:textId="77777777" w:rsidR="00634024" w:rsidRDefault="00634024" w:rsidP="0032463C">
      <w:pPr>
        <w:pStyle w:val="BodyTextIndent"/>
        <w:numPr>
          <w:ilvl w:val="0"/>
          <w:numId w:val="36"/>
        </w:numPr>
        <w:ind w:left="1440"/>
        <w:rPr>
          <w:rFonts w:ascii="Arial" w:hAnsi="Arial" w:cs="Arial"/>
        </w:rPr>
      </w:pPr>
      <w:r>
        <w:rPr>
          <w:rFonts w:ascii="Arial" w:hAnsi="Arial" w:cs="Arial"/>
        </w:rPr>
        <w:t xml:space="preserve">Efforts to integrate sample needs with those of other studies to conserve sample and/or limit freeze-thaw cycles: </w:t>
      </w:r>
      <w:r>
        <w:rPr>
          <w:rFonts w:ascii="Arial" w:hAnsi="Arial" w:cs="Arial"/>
        </w:rPr>
        <w:fldChar w:fldCharType="begin">
          <w:ffData>
            <w:name w:val="Text23"/>
            <w:enabled/>
            <w:calcOnExit w:val="0"/>
            <w:textInput/>
          </w:ffData>
        </w:fldChar>
      </w:r>
      <w:bookmarkStart w:id="53" w:name="Text23"/>
      <w:r>
        <w:rPr>
          <w:rFonts w:ascii="Arial" w:hAnsi="Arial" w:cs="Arial"/>
        </w:rPr>
        <w:instrText xml:space="preserve"> FORMTEXT </w:instrText>
      </w:r>
      <w:r w:rsidRPr="00223AC7">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3"/>
    </w:p>
    <w:p w14:paraId="55AD2A5C" w14:textId="77777777" w:rsidR="00EC380F" w:rsidRDefault="00EC380F" w:rsidP="00EC380F">
      <w:pPr>
        <w:pStyle w:val="BodyTextIndent"/>
        <w:ind w:left="360" w:firstLine="0"/>
        <w:rPr>
          <w:rFonts w:ascii="Arial" w:hAnsi="Arial" w:cs="Arial"/>
        </w:rPr>
      </w:pPr>
    </w:p>
    <w:p w14:paraId="6F3EE393" w14:textId="77777777" w:rsidR="00A26013" w:rsidRDefault="00EC380F" w:rsidP="00EC380F">
      <w:pPr>
        <w:pStyle w:val="BodyTextIndent"/>
        <w:numPr>
          <w:ilvl w:val="0"/>
          <w:numId w:val="34"/>
        </w:numPr>
        <w:ind w:left="720"/>
        <w:rPr>
          <w:rFonts w:ascii="Arial" w:hAnsi="Arial" w:cs="Arial"/>
        </w:rPr>
      </w:pPr>
      <w:r>
        <w:rPr>
          <w:rFonts w:ascii="Arial" w:hAnsi="Arial" w:cs="Arial"/>
        </w:rPr>
        <w:t xml:space="preserve">Labwork Location and personnel: </w:t>
      </w:r>
    </w:p>
    <w:p w14:paraId="5AAD5FF5" w14:textId="77777777" w:rsidR="00A26013" w:rsidRDefault="00A26013" w:rsidP="00A26013">
      <w:pPr>
        <w:pStyle w:val="BodyTextIndent"/>
        <w:tabs>
          <w:tab w:val="clear" w:pos="338"/>
        </w:tabs>
        <w:ind w:left="1080" w:firstLine="0"/>
        <w:rPr>
          <w:rFonts w:ascii="Arial" w:hAnsi="Arial" w:cs="Arial"/>
        </w:rPr>
      </w:pPr>
    </w:p>
    <w:p w14:paraId="48472706" w14:textId="77777777" w:rsidR="00634024" w:rsidRDefault="00634024" w:rsidP="00A26013">
      <w:pPr>
        <w:pStyle w:val="BodyTextIndent"/>
        <w:tabs>
          <w:tab w:val="clear" w:pos="338"/>
        </w:tabs>
        <w:ind w:left="1080" w:firstLine="0"/>
        <w:rPr>
          <w:rFonts w:ascii="Arial" w:hAnsi="Arial" w:cs="Arial"/>
        </w:rPr>
      </w:pPr>
      <w:r>
        <w:rPr>
          <w:rFonts w:ascii="Arial" w:hAnsi="Arial" w:cs="Arial"/>
        </w:rPr>
        <w:fldChar w:fldCharType="begin">
          <w:ffData>
            <w:name w:val="Text25"/>
            <w:enabled/>
            <w:calcOnExit w:val="0"/>
            <w:textInput/>
          </w:ffData>
        </w:fldChar>
      </w:r>
      <w:bookmarkStart w:id="54" w:name="Text25"/>
      <w:r>
        <w:rPr>
          <w:rFonts w:ascii="Arial" w:hAnsi="Arial" w:cs="Arial"/>
        </w:rPr>
        <w:instrText xml:space="preserve"> FORMTEXT </w:instrText>
      </w:r>
      <w:r w:rsidRPr="00223AC7">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4"/>
    </w:p>
    <w:p w14:paraId="6CB0F608" w14:textId="77777777" w:rsidR="00634024" w:rsidRPr="009F3C80" w:rsidRDefault="00634024" w:rsidP="00634024">
      <w:pPr>
        <w:pStyle w:val="BodyTextIndent"/>
        <w:tabs>
          <w:tab w:val="clear" w:pos="338"/>
        </w:tabs>
        <w:ind w:left="1440" w:firstLine="0"/>
        <w:rPr>
          <w:rFonts w:ascii="Arial" w:hAnsi="Arial" w:cs="Arial"/>
        </w:rPr>
      </w:pPr>
    </w:p>
    <w:p w14:paraId="5BDB7D7A" w14:textId="77777777" w:rsidR="00634024" w:rsidRDefault="00634024" w:rsidP="003E6B2A">
      <w:pPr>
        <w:numPr>
          <w:ilvl w:val="4"/>
          <w:numId w:val="4"/>
        </w:numPr>
        <w:tabs>
          <w:tab w:val="left" w:pos="338"/>
        </w:tabs>
        <w:ind w:left="1058"/>
        <w:rPr>
          <w:rFonts w:ascii="Arial" w:hAnsi="Arial" w:cs="Arial"/>
          <w:sz w:val="20"/>
        </w:rPr>
      </w:pPr>
      <w:r>
        <w:rPr>
          <w:rFonts w:ascii="Arial" w:hAnsi="Arial" w:cs="Arial"/>
          <w:sz w:val="20"/>
        </w:rPr>
        <w:t>Projected timeline for:</w:t>
      </w:r>
    </w:p>
    <w:p w14:paraId="0E6992CE" w14:textId="77777777" w:rsidR="00634024" w:rsidRPr="003E6B2A" w:rsidRDefault="00634024" w:rsidP="003E6B2A">
      <w:pPr>
        <w:numPr>
          <w:ilvl w:val="0"/>
          <w:numId w:val="33"/>
        </w:numPr>
        <w:tabs>
          <w:tab w:val="left" w:pos="338"/>
        </w:tabs>
        <w:rPr>
          <w:rFonts w:ascii="Arial" w:hAnsi="Arial" w:cs="Arial"/>
          <w:sz w:val="20"/>
        </w:rPr>
      </w:pPr>
      <w:r>
        <w:rPr>
          <w:rFonts w:ascii="Arial" w:hAnsi="Arial" w:cs="Arial"/>
          <w:sz w:val="20"/>
        </w:rPr>
        <w:lastRenderedPageBreak/>
        <w:t xml:space="preserve">pulling samples and shipping: </w:t>
      </w:r>
      <w:r>
        <w:rPr>
          <w:rFonts w:ascii="Arial" w:hAnsi="Arial" w:cs="Arial"/>
          <w:sz w:val="20"/>
        </w:rPr>
        <w:fldChar w:fldCharType="begin">
          <w:ffData>
            <w:name w:val="Text26"/>
            <w:enabled/>
            <w:calcOnExit w:val="0"/>
            <w:textInput/>
          </w:ffData>
        </w:fldChar>
      </w:r>
      <w:bookmarkStart w:id="55" w:name="Text26"/>
      <w:r>
        <w:rPr>
          <w:rFonts w:ascii="Arial" w:hAnsi="Arial" w:cs="Arial"/>
          <w:sz w:val="20"/>
        </w:rPr>
        <w:instrText xml:space="preserve"> FORMTEXT </w:instrText>
      </w:r>
      <w:r w:rsidRPr="00223AC7">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55"/>
    </w:p>
    <w:p w14:paraId="0331A861" w14:textId="77777777" w:rsidR="00634024" w:rsidRPr="003E6B2A" w:rsidRDefault="00634024" w:rsidP="003E6B2A">
      <w:pPr>
        <w:numPr>
          <w:ilvl w:val="0"/>
          <w:numId w:val="33"/>
        </w:numPr>
        <w:tabs>
          <w:tab w:val="left" w:pos="338"/>
        </w:tabs>
        <w:rPr>
          <w:rFonts w:ascii="Arial" w:hAnsi="Arial" w:cs="Arial"/>
          <w:sz w:val="20"/>
        </w:rPr>
      </w:pPr>
      <w:r>
        <w:rPr>
          <w:rFonts w:ascii="Arial" w:hAnsi="Arial" w:cs="Arial"/>
          <w:sz w:val="20"/>
        </w:rPr>
        <w:t xml:space="preserve">sample analysis: </w:t>
      </w:r>
      <w:r>
        <w:rPr>
          <w:rFonts w:ascii="Arial" w:hAnsi="Arial" w:cs="Arial"/>
          <w:sz w:val="20"/>
        </w:rPr>
        <w:fldChar w:fldCharType="begin">
          <w:ffData>
            <w:name w:val="Text27"/>
            <w:enabled/>
            <w:calcOnExit w:val="0"/>
            <w:textInput/>
          </w:ffData>
        </w:fldChar>
      </w:r>
      <w:bookmarkStart w:id="56" w:name="Text27"/>
      <w:r>
        <w:rPr>
          <w:rFonts w:ascii="Arial" w:hAnsi="Arial" w:cs="Arial"/>
          <w:sz w:val="20"/>
        </w:rPr>
        <w:instrText xml:space="preserve"> FORMTEXT </w:instrText>
      </w:r>
      <w:r w:rsidRPr="00223AC7">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56"/>
    </w:p>
    <w:p w14:paraId="231545EA" w14:textId="77777777" w:rsidR="00634024" w:rsidRDefault="00634024" w:rsidP="003E6B2A">
      <w:pPr>
        <w:numPr>
          <w:ilvl w:val="0"/>
          <w:numId w:val="33"/>
        </w:numPr>
        <w:tabs>
          <w:tab w:val="left" w:pos="338"/>
        </w:tabs>
        <w:rPr>
          <w:rFonts w:ascii="Arial" w:hAnsi="Arial" w:cs="Arial"/>
          <w:sz w:val="20"/>
        </w:rPr>
      </w:pPr>
      <w:r>
        <w:rPr>
          <w:rFonts w:ascii="Arial" w:hAnsi="Arial" w:cs="Arial"/>
          <w:sz w:val="20"/>
        </w:rPr>
        <w:t xml:space="preserve">return of samples to Lab: </w:t>
      </w:r>
      <w:r>
        <w:rPr>
          <w:rFonts w:ascii="Arial" w:hAnsi="Arial" w:cs="Arial"/>
          <w:sz w:val="20"/>
        </w:rPr>
        <w:fldChar w:fldCharType="begin">
          <w:ffData>
            <w:name w:val="Text28"/>
            <w:enabled/>
            <w:calcOnExit w:val="0"/>
            <w:textInput/>
          </w:ffData>
        </w:fldChar>
      </w:r>
      <w:bookmarkStart w:id="57" w:name="Text28"/>
      <w:r>
        <w:rPr>
          <w:rFonts w:ascii="Arial" w:hAnsi="Arial" w:cs="Arial"/>
          <w:sz w:val="20"/>
        </w:rPr>
        <w:instrText xml:space="preserve"> FORMTEXT </w:instrText>
      </w:r>
      <w:r w:rsidRPr="00223AC7">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57"/>
    </w:p>
    <w:p w14:paraId="0227F017" w14:textId="77777777" w:rsidR="00634024" w:rsidRDefault="00634024" w:rsidP="00634024">
      <w:pPr>
        <w:ind w:left="2160"/>
        <w:rPr>
          <w:rFonts w:ascii="Arial" w:hAnsi="Arial" w:cs="Arial"/>
          <w:sz w:val="20"/>
        </w:rPr>
      </w:pPr>
    </w:p>
    <w:p w14:paraId="513250CF" w14:textId="77777777" w:rsidR="00634024" w:rsidRDefault="00634024" w:rsidP="00634024">
      <w:pPr>
        <w:rPr>
          <w:rFonts w:ascii="Arial" w:hAnsi="Arial" w:cs="Arial"/>
          <w:sz w:val="20"/>
        </w:rPr>
      </w:pPr>
    </w:p>
    <w:p w14:paraId="125306B9" w14:textId="77777777" w:rsidR="00634024" w:rsidRDefault="00634024" w:rsidP="004037F0">
      <w:pPr>
        <w:numPr>
          <w:ilvl w:val="0"/>
          <w:numId w:val="39"/>
        </w:numPr>
        <w:spacing w:line="360" w:lineRule="auto"/>
        <w:ind w:left="360"/>
        <w:rPr>
          <w:rFonts w:ascii="Arial" w:hAnsi="Arial" w:cs="Arial"/>
          <w:sz w:val="20"/>
        </w:rPr>
      </w:pPr>
      <w:r w:rsidRPr="00FE37A9">
        <w:rPr>
          <w:rFonts w:ascii="Arial" w:hAnsi="Arial" w:cs="Arial"/>
          <w:b/>
          <w:sz w:val="20"/>
        </w:rPr>
        <w:t>MESA Reading Centers:</w:t>
      </w:r>
      <w:r>
        <w:rPr>
          <w:rFonts w:ascii="Arial" w:hAnsi="Arial" w:cs="Arial"/>
          <w:sz w:val="20"/>
        </w:rPr>
        <w:t xml:space="preserve">  Yes</w:t>
      </w:r>
      <w:bookmarkStart w:id="58" w:name="Check5"/>
      <w:r>
        <w:rPr>
          <w:rFonts w:ascii="Arial" w:hAnsi="Arial" w:cs="Arial"/>
          <w:sz w:val="20"/>
        </w:rPr>
        <w:t xml:space="preserve"> </w:t>
      </w:r>
      <w:r>
        <w:rPr>
          <w:rFonts w:ascii="Arial" w:hAnsi="Arial" w:cs="Arial"/>
          <w:sz w:val="20"/>
        </w:rPr>
        <w:fldChar w:fldCharType="begin">
          <w:ffData>
            <w:name w:val="Check5"/>
            <w:enabled/>
            <w:calcOnExit w:val="0"/>
            <w:checkBox>
              <w:sizeAuto/>
              <w:default w:val="0"/>
            </w:checkBox>
          </w:ffData>
        </w:fldChar>
      </w:r>
      <w:r>
        <w:rPr>
          <w:rFonts w:ascii="Arial" w:hAnsi="Arial" w:cs="Arial"/>
          <w:sz w:val="20"/>
        </w:rPr>
        <w:instrText xml:space="preserve"> FORMCHECKBOX </w:instrText>
      </w:r>
      <w:r w:rsidRPr="00223AC7">
        <w:rPr>
          <w:rFonts w:ascii="Arial" w:hAnsi="Arial" w:cs="Arial"/>
          <w:sz w:val="20"/>
        </w:rPr>
      </w:r>
      <w:r>
        <w:rPr>
          <w:rFonts w:ascii="Arial" w:hAnsi="Arial" w:cs="Arial"/>
          <w:sz w:val="20"/>
        </w:rPr>
        <w:fldChar w:fldCharType="end"/>
      </w:r>
      <w:bookmarkEnd w:id="58"/>
      <w:r>
        <w:rPr>
          <w:rFonts w:ascii="Arial" w:hAnsi="Arial" w:cs="Arial"/>
          <w:sz w:val="20"/>
        </w:rPr>
        <w:t xml:space="preserve">  No</w:t>
      </w:r>
      <w:bookmarkStart w:id="59" w:name="Check6"/>
      <w:r>
        <w:rPr>
          <w:rFonts w:ascii="Arial" w:hAnsi="Arial" w:cs="Arial"/>
          <w:sz w:val="20"/>
        </w:rPr>
        <w:t xml:space="preserve"> </w:t>
      </w:r>
      <w:r>
        <w:rPr>
          <w:rFonts w:ascii="Arial" w:hAnsi="Arial" w:cs="Arial"/>
          <w:sz w:val="20"/>
        </w:rPr>
        <w:fldChar w:fldCharType="begin">
          <w:ffData>
            <w:name w:val="Check6"/>
            <w:enabled/>
            <w:calcOnExit w:val="0"/>
            <w:checkBox>
              <w:sizeAuto/>
              <w:default w:val="0"/>
            </w:checkBox>
          </w:ffData>
        </w:fldChar>
      </w:r>
      <w:r>
        <w:rPr>
          <w:rFonts w:ascii="Arial" w:hAnsi="Arial" w:cs="Arial"/>
          <w:sz w:val="20"/>
        </w:rPr>
        <w:instrText xml:space="preserve"> FORMCHECKBOX </w:instrText>
      </w:r>
      <w:r w:rsidRPr="00223AC7">
        <w:rPr>
          <w:rFonts w:ascii="Arial" w:hAnsi="Arial" w:cs="Arial"/>
          <w:sz w:val="20"/>
        </w:rPr>
      </w:r>
      <w:r>
        <w:rPr>
          <w:rFonts w:ascii="Arial" w:hAnsi="Arial" w:cs="Arial"/>
          <w:sz w:val="20"/>
        </w:rPr>
        <w:fldChar w:fldCharType="end"/>
      </w:r>
      <w:bookmarkEnd w:id="59"/>
      <w:r>
        <w:rPr>
          <w:rFonts w:ascii="Arial" w:hAnsi="Arial" w:cs="Arial"/>
          <w:sz w:val="20"/>
        </w:rPr>
        <w:t xml:space="preserve">   If yes,</w:t>
      </w:r>
    </w:p>
    <w:p w14:paraId="16359272" w14:textId="77777777" w:rsidR="00634024" w:rsidRDefault="00634024" w:rsidP="00634024">
      <w:pPr>
        <w:tabs>
          <w:tab w:val="left" w:pos="338"/>
        </w:tabs>
        <w:ind w:left="360"/>
        <w:rPr>
          <w:rFonts w:ascii="Arial" w:hAnsi="Arial" w:cs="Arial"/>
          <w:sz w:val="20"/>
        </w:rPr>
      </w:pPr>
      <w:r w:rsidRPr="00994248">
        <w:rPr>
          <w:rFonts w:ascii="Arial" w:hAnsi="Arial" w:cs="Arial"/>
          <w:sz w:val="20"/>
        </w:rPr>
        <w:t>Describe materials (including scans, tapes, digital images, tracings, …) from a MESA Reading Center</w:t>
      </w:r>
      <w:r>
        <w:rPr>
          <w:rFonts w:ascii="Arial" w:hAnsi="Arial" w:cs="Arial"/>
          <w:sz w:val="20"/>
        </w:rPr>
        <w:t xml:space="preserve"> to be used.</w:t>
      </w:r>
      <w:r w:rsidRPr="00994248">
        <w:rPr>
          <w:rFonts w:ascii="Arial" w:hAnsi="Arial" w:cs="Arial"/>
          <w:sz w:val="20"/>
        </w:rPr>
        <w:t>(These source materials are from chest CT, abdominal CT, ECG, cardiac MRI, carotid MRI, carotid ultrasound, brachial endothelial function, spirometry, and retinal photography. Data already derived from readings are available without the involvement of a Reading Center.)</w:t>
      </w:r>
      <w:r>
        <w:rPr>
          <w:rFonts w:ascii="Arial" w:hAnsi="Arial" w:cs="Arial"/>
          <w:sz w:val="20"/>
        </w:rPr>
        <w:t xml:space="preserve"> </w:t>
      </w:r>
      <w:r>
        <w:rPr>
          <w:rFonts w:ascii="Arial" w:hAnsi="Arial" w:cs="Arial"/>
          <w:sz w:val="20"/>
        </w:rPr>
        <w:fldChar w:fldCharType="begin">
          <w:ffData>
            <w:name w:val="Text29"/>
            <w:enabled/>
            <w:calcOnExit w:val="0"/>
            <w:textInput/>
          </w:ffData>
        </w:fldChar>
      </w:r>
      <w:bookmarkStart w:id="60" w:name="Text29"/>
      <w:r>
        <w:rPr>
          <w:rFonts w:ascii="Arial" w:hAnsi="Arial" w:cs="Arial"/>
          <w:sz w:val="20"/>
        </w:rPr>
        <w:instrText xml:space="preserve"> FORMTEXT </w:instrText>
      </w:r>
      <w:r w:rsidRPr="00223AC7">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0"/>
    </w:p>
    <w:p w14:paraId="203FCB79" w14:textId="77777777" w:rsidR="00634024" w:rsidRDefault="00634024" w:rsidP="00634024">
      <w:pPr>
        <w:tabs>
          <w:tab w:val="left" w:pos="338"/>
        </w:tabs>
        <w:ind w:left="1080"/>
        <w:rPr>
          <w:rFonts w:ascii="Arial" w:hAnsi="Arial" w:cs="Arial"/>
          <w:sz w:val="20"/>
        </w:rPr>
      </w:pPr>
    </w:p>
    <w:p w14:paraId="4A6DB34E" w14:textId="77777777" w:rsidR="00634024" w:rsidRDefault="00634024" w:rsidP="004037F0">
      <w:pPr>
        <w:numPr>
          <w:ilvl w:val="0"/>
          <w:numId w:val="39"/>
        </w:numPr>
        <w:spacing w:line="360" w:lineRule="auto"/>
        <w:ind w:left="360"/>
        <w:rPr>
          <w:rFonts w:ascii="Arial" w:hAnsi="Arial" w:cs="Arial"/>
          <w:sz w:val="20"/>
        </w:rPr>
      </w:pPr>
      <w:r w:rsidRPr="00FE37A9">
        <w:rPr>
          <w:rFonts w:ascii="Arial" w:hAnsi="Arial" w:cs="Arial"/>
          <w:b/>
          <w:sz w:val="20"/>
        </w:rPr>
        <w:t>MESA Field Centers:</w:t>
      </w:r>
      <w:r>
        <w:rPr>
          <w:rFonts w:ascii="Arial" w:hAnsi="Arial" w:cs="Arial"/>
          <w:sz w:val="20"/>
        </w:rPr>
        <w:t xml:space="preserve">  Yes</w:t>
      </w:r>
      <w:bookmarkStart w:id="61" w:name="Check7"/>
      <w:r>
        <w:rPr>
          <w:rFonts w:ascii="Arial" w:hAnsi="Arial" w:cs="Arial"/>
          <w:sz w:val="20"/>
        </w:rPr>
        <w:t xml:space="preserve"> </w:t>
      </w:r>
      <w:r>
        <w:rPr>
          <w:rFonts w:ascii="Arial" w:hAnsi="Arial" w:cs="Arial"/>
          <w:sz w:val="20"/>
        </w:rPr>
        <w:fldChar w:fldCharType="begin">
          <w:ffData>
            <w:name w:val="Check7"/>
            <w:enabled/>
            <w:calcOnExit w:val="0"/>
            <w:checkBox>
              <w:sizeAuto/>
              <w:default w:val="0"/>
            </w:checkBox>
          </w:ffData>
        </w:fldChar>
      </w:r>
      <w:r>
        <w:rPr>
          <w:rFonts w:ascii="Arial" w:hAnsi="Arial" w:cs="Arial"/>
          <w:sz w:val="20"/>
        </w:rPr>
        <w:instrText xml:space="preserve"> FORMCHECKBOX </w:instrText>
      </w:r>
      <w:r w:rsidRPr="00223AC7">
        <w:rPr>
          <w:rFonts w:ascii="Arial" w:hAnsi="Arial" w:cs="Arial"/>
          <w:sz w:val="20"/>
        </w:rPr>
      </w:r>
      <w:r>
        <w:rPr>
          <w:rFonts w:ascii="Arial" w:hAnsi="Arial" w:cs="Arial"/>
          <w:sz w:val="20"/>
        </w:rPr>
        <w:fldChar w:fldCharType="end"/>
      </w:r>
      <w:bookmarkEnd w:id="61"/>
      <w:r>
        <w:rPr>
          <w:rFonts w:ascii="Arial" w:hAnsi="Arial" w:cs="Arial"/>
          <w:sz w:val="20"/>
        </w:rPr>
        <w:t xml:space="preserve">  No</w:t>
      </w:r>
      <w:bookmarkStart w:id="62" w:name="Check8"/>
      <w:r>
        <w:rPr>
          <w:rFonts w:ascii="Arial" w:hAnsi="Arial" w:cs="Arial"/>
          <w:sz w:val="20"/>
        </w:rPr>
        <w:t xml:space="preserve"> </w:t>
      </w:r>
      <w:r>
        <w:rPr>
          <w:rFonts w:ascii="Arial" w:hAnsi="Arial" w:cs="Arial"/>
          <w:sz w:val="20"/>
        </w:rPr>
        <w:fldChar w:fldCharType="begin">
          <w:ffData>
            <w:name w:val="Check8"/>
            <w:enabled/>
            <w:calcOnExit w:val="0"/>
            <w:checkBox>
              <w:sizeAuto/>
              <w:default w:val="0"/>
            </w:checkBox>
          </w:ffData>
        </w:fldChar>
      </w:r>
      <w:r>
        <w:rPr>
          <w:rFonts w:ascii="Arial" w:hAnsi="Arial" w:cs="Arial"/>
          <w:sz w:val="20"/>
        </w:rPr>
        <w:instrText xml:space="preserve"> FORMCHECKBOX </w:instrText>
      </w:r>
      <w:r w:rsidRPr="00223AC7">
        <w:rPr>
          <w:rFonts w:ascii="Arial" w:hAnsi="Arial" w:cs="Arial"/>
          <w:sz w:val="20"/>
        </w:rPr>
      </w:r>
      <w:r>
        <w:rPr>
          <w:rFonts w:ascii="Arial" w:hAnsi="Arial" w:cs="Arial"/>
          <w:sz w:val="20"/>
        </w:rPr>
        <w:fldChar w:fldCharType="end"/>
      </w:r>
      <w:bookmarkEnd w:id="62"/>
      <w:r>
        <w:rPr>
          <w:rFonts w:ascii="Arial" w:hAnsi="Arial" w:cs="Arial"/>
          <w:sz w:val="20"/>
        </w:rPr>
        <w:t xml:space="preserve">   If yes,</w:t>
      </w:r>
    </w:p>
    <w:p w14:paraId="6D8482B6" w14:textId="77777777" w:rsidR="00634024" w:rsidRDefault="00634024" w:rsidP="00634024">
      <w:pPr>
        <w:tabs>
          <w:tab w:val="left" w:pos="338"/>
        </w:tabs>
        <w:ind w:left="360"/>
        <w:outlineLvl w:val="0"/>
        <w:rPr>
          <w:rFonts w:ascii="Arial" w:hAnsi="Arial" w:cs="Arial"/>
          <w:sz w:val="20"/>
        </w:rPr>
      </w:pPr>
      <w:r>
        <w:rPr>
          <w:rFonts w:ascii="Arial" w:hAnsi="Arial" w:cs="Arial"/>
          <w:sz w:val="20"/>
        </w:rPr>
        <w:t xml:space="preserve">Indicate which Field Centers have agreed to </w:t>
      </w:r>
      <w:proofErr w:type="gramStart"/>
      <w:r>
        <w:rPr>
          <w:rFonts w:ascii="Arial" w:hAnsi="Arial" w:cs="Arial"/>
          <w:sz w:val="20"/>
        </w:rPr>
        <w:t>participate, and</w:t>
      </w:r>
      <w:proofErr w:type="gramEnd"/>
      <w:r>
        <w:rPr>
          <w:rFonts w:ascii="Arial" w:hAnsi="Arial" w:cs="Arial"/>
          <w:sz w:val="20"/>
        </w:rPr>
        <w:t xml:space="preserve"> describe the effort and estimated time required of MESA staff at each participating Field Center. </w:t>
      </w:r>
      <w:r>
        <w:rPr>
          <w:rFonts w:ascii="Arial" w:hAnsi="Arial" w:cs="Arial"/>
          <w:sz w:val="20"/>
        </w:rPr>
        <w:fldChar w:fldCharType="begin">
          <w:ffData>
            <w:name w:val="Text30"/>
            <w:enabled/>
            <w:calcOnExit w:val="0"/>
            <w:textInput/>
          </w:ffData>
        </w:fldChar>
      </w:r>
      <w:bookmarkStart w:id="63" w:name="Text30"/>
      <w:r>
        <w:rPr>
          <w:rFonts w:ascii="Arial" w:hAnsi="Arial" w:cs="Arial"/>
          <w:sz w:val="20"/>
        </w:rPr>
        <w:instrText xml:space="preserve"> FORMTEXT </w:instrText>
      </w:r>
      <w:r w:rsidRPr="00223AC7">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3"/>
    </w:p>
    <w:p w14:paraId="0F9775FC" w14:textId="77777777" w:rsidR="00634024" w:rsidRDefault="00634024" w:rsidP="00634024">
      <w:pPr>
        <w:tabs>
          <w:tab w:val="left" w:pos="338"/>
        </w:tabs>
        <w:ind w:left="1080"/>
        <w:outlineLvl w:val="0"/>
        <w:rPr>
          <w:rFonts w:ascii="Arial" w:hAnsi="Arial" w:cs="Arial"/>
          <w:sz w:val="20"/>
        </w:rPr>
      </w:pPr>
    </w:p>
    <w:p w14:paraId="4095ED62" w14:textId="77777777" w:rsidR="00634024" w:rsidRPr="009259C3" w:rsidRDefault="00634024" w:rsidP="004037F0">
      <w:pPr>
        <w:numPr>
          <w:ilvl w:val="0"/>
          <w:numId w:val="39"/>
        </w:numPr>
        <w:spacing w:line="360" w:lineRule="auto"/>
        <w:ind w:left="360"/>
        <w:rPr>
          <w:rFonts w:ascii="Arial" w:hAnsi="Arial" w:cs="Arial"/>
          <w:sz w:val="20"/>
        </w:rPr>
      </w:pPr>
      <w:r w:rsidRPr="00FE37A9">
        <w:rPr>
          <w:rFonts w:ascii="Arial" w:hAnsi="Arial" w:cs="Arial"/>
          <w:b/>
          <w:sz w:val="20"/>
        </w:rPr>
        <w:t>MESA Coordinating Center</w:t>
      </w:r>
      <w:r>
        <w:rPr>
          <w:rFonts w:ascii="Arial" w:hAnsi="Arial" w:cs="Arial"/>
          <w:b/>
          <w:sz w:val="20"/>
        </w:rPr>
        <w:t xml:space="preserve"> Involvement</w:t>
      </w:r>
      <w:r w:rsidRPr="00FE37A9">
        <w:rPr>
          <w:rFonts w:ascii="Arial" w:hAnsi="Arial" w:cs="Arial"/>
          <w:b/>
          <w:sz w:val="20"/>
        </w:rPr>
        <w:t>:</w:t>
      </w:r>
      <w:r>
        <w:rPr>
          <w:rFonts w:ascii="Arial" w:hAnsi="Arial" w:cs="Arial"/>
          <w:sz w:val="20"/>
        </w:rPr>
        <w:t xml:space="preserve">  Yes</w:t>
      </w:r>
      <w:bookmarkStart w:id="64" w:name="Check9"/>
      <w:r>
        <w:rPr>
          <w:rFonts w:ascii="Arial" w:hAnsi="Arial" w:cs="Arial"/>
          <w:sz w:val="20"/>
        </w:rPr>
        <w:t xml:space="preserve"> </w:t>
      </w:r>
      <w:r>
        <w:rPr>
          <w:rFonts w:ascii="Arial" w:hAnsi="Arial" w:cs="Arial"/>
          <w:sz w:val="20"/>
        </w:rPr>
        <w:fldChar w:fldCharType="begin">
          <w:ffData>
            <w:name w:val="Check9"/>
            <w:enabled/>
            <w:calcOnExit w:val="0"/>
            <w:checkBox>
              <w:sizeAuto/>
              <w:default w:val="0"/>
            </w:checkBox>
          </w:ffData>
        </w:fldChar>
      </w:r>
      <w:r>
        <w:rPr>
          <w:rFonts w:ascii="Arial" w:hAnsi="Arial" w:cs="Arial"/>
          <w:sz w:val="20"/>
        </w:rPr>
        <w:instrText xml:space="preserve"> FORMCHECKBOX </w:instrText>
      </w:r>
      <w:r w:rsidRPr="00223AC7">
        <w:rPr>
          <w:rFonts w:ascii="Arial" w:hAnsi="Arial" w:cs="Arial"/>
          <w:sz w:val="20"/>
        </w:rPr>
      </w:r>
      <w:r>
        <w:rPr>
          <w:rFonts w:ascii="Arial" w:hAnsi="Arial" w:cs="Arial"/>
          <w:sz w:val="20"/>
        </w:rPr>
        <w:fldChar w:fldCharType="end"/>
      </w:r>
      <w:bookmarkEnd w:id="64"/>
      <w:r>
        <w:rPr>
          <w:rFonts w:ascii="Arial" w:hAnsi="Arial" w:cs="Arial"/>
          <w:sz w:val="20"/>
        </w:rPr>
        <w:t xml:space="preserve">  No</w:t>
      </w:r>
      <w:bookmarkStart w:id="65" w:name="Check10"/>
      <w:r>
        <w:rPr>
          <w:rFonts w:ascii="Arial" w:hAnsi="Arial" w:cs="Arial"/>
          <w:sz w:val="20"/>
        </w:rPr>
        <w:t xml:space="preserve"> </w:t>
      </w:r>
      <w:r>
        <w:rPr>
          <w:rFonts w:ascii="Arial" w:hAnsi="Arial" w:cs="Arial"/>
          <w:sz w:val="20"/>
        </w:rPr>
        <w:fldChar w:fldCharType="begin">
          <w:ffData>
            <w:name w:val="Check10"/>
            <w:enabled/>
            <w:calcOnExit w:val="0"/>
            <w:checkBox>
              <w:sizeAuto/>
              <w:default w:val="0"/>
            </w:checkBox>
          </w:ffData>
        </w:fldChar>
      </w:r>
      <w:r>
        <w:rPr>
          <w:rFonts w:ascii="Arial" w:hAnsi="Arial" w:cs="Arial"/>
          <w:sz w:val="20"/>
        </w:rPr>
        <w:instrText xml:space="preserve"> FORMCHECKBOX </w:instrText>
      </w:r>
      <w:r w:rsidRPr="00223AC7">
        <w:rPr>
          <w:rFonts w:ascii="Arial" w:hAnsi="Arial" w:cs="Arial"/>
          <w:sz w:val="20"/>
        </w:rPr>
      </w:r>
      <w:r>
        <w:rPr>
          <w:rFonts w:ascii="Arial" w:hAnsi="Arial" w:cs="Arial"/>
          <w:sz w:val="20"/>
        </w:rPr>
        <w:fldChar w:fldCharType="end"/>
      </w:r>
      <w:bookmarkEnd w:id="65"/>
      <w:r>
        <w:rPr>
          <w:rFonts w:ascii="Arial" w:hAnsi="Arial" w:cs="Arial"/>
          <w:sz w:val="20"/>
        </w:rPr>
        <w:t xml:space="preserve">   If yes,</w:t>
      </w:r>
    </w:p>
    <w:p w14:paraId="52C0A237" w14:textId="77777777" w:rsidR="00634024" w:rsidRDefault="00634024" w:rsidP="00634024">
      <w:pPr>
        <w:tabs>
          <w:tab w:val="left" w:pos="338"/>
        </w:tabs>
        <w:spacing w:line="360" w:lineRule="auto"/>
        <w:ind w:left="360"/>
        <w:rPr>
          <w:rFonts w:ascii="Arial" w:hAnsi="Arial" w:cs="Arial"/>
          <w:sz w:val="20"/>
        </w:rPr>
      </w:pPr>
      <w:r>
        <w:rPr>
          <w:rFonts w:ascii="Arial" w:hAnsi="Arial" w:cs="Arial"/>
          <w:sz w:val="20"/>
        </w:rPr>
        <w:t>Describe the effort and estimated time required of MESA Coordinating Center staff. Specifically:</w:t>
      </w:r>
    </w:p>
    <w:p w14:paraId="431BFB1C" w14:textId="77777777" w:rsidR="00634024" w:rsidRDefault="00634024" w:rsidP="004037F0">
      <w:pPr>
        <w:numPr>
          <w:ilvl w:val="2"/>
          <w:numId w:val="39"/>
        </w:numPr>
        <w:tabs>
          <w:tab w:val="left" w:pos="338"/>
        </w:tabs>
        <w:spacing w:line="276" w:lineRule="auto"/>
        <w:ind w:left="720"/>
        <w:rPr>
          <w:rFonts w:ascii="Arial" w:hAnsi="Arial" w:cs="Arial"/>
          <w:sz w:val="20"/>
        </w:rPr>
      </w:pPr>
      <w:r>
        <w:rPr>
          <w:rFonts w:ascii="Arial" w:hAnsi="Arial" w:cs="Arial"/>
          <w:sz w:val="20"/>
        </w:rPr>
        <w:t>Will the following work be done at the Coordinating Center? (please check all that apply)</w:t>
      </w:r>
      <w:r>
        <w:rPr>
          <w:rFonts w:ascii="Arial" w:hAnsi="Arial" w:cs="Arial"/>
          <w:sz w:val="20"/>
        </w:rPr>
        <w:tab/>
      </w:r>
    </w:p>
    <w:p w14:paraId="237D46ED" w14:textId="77777777" w:rsidR="00634024" w:rsidRDefault="00634024" w:rsidP="00EA2A8E">
      <w:pPr>
        <w:tabs>
          <w:tab w:val="left" w:pos="338"/>
        </w:tabs>
        <w:ind w:left="720"/>
        <w:rPr>
          <w:rFonts w:ascii="Arial" w:hAnsi="Arial" w:cs="Arial"/>
          <w:sz w:val="20"/>
        </w:rPr>
      </w:pPr>
      <w:r>
        <w:rPr>
          <w:rFonts w:ascii="Arial" w:hAnsi="Arial" w:cs="Arial"/>
          <w:sz w:val="20"/>
        </w:rPr>
        <w:softHyphen/>
      </w:r>
      <w:r>
        <w:rPr>
          <w:rFonts w:ascii="Arial" w:hAnsi="Arial" w:cs="Arial"/>
          <w:sz w:val="20"/>
        </w:rPr>
        <w:softHyphen/>
      </w:r>
      <w:r>
        <w:rPr>
          <w:rFonts w:ascii="Arial" w:hAnsi="Arial" w:cs="Arial"/>
          <w:sz w:val="20"/>
        </w:rPr>
        <w:softHyphen/>
      </w:r>
      <w:bookmarkStart w:id="66" w:name="Check11"/>
      <w:r>
        <w:rPr>
          <w:rFonts w:ascii="Arial" w:hAnsi="Arial" w:cs="Arial"/>
          <w:sz w:val="20"/>
        </w:rPr>
        <w:fldChar w:fldCharType="begin">
          <w:ffData>
            <w:name w:val="Check11"/>
            <w:enabled/>
            <w:calcOnExit w:val="0"/>
            <w:checkBox>
              <w:sizeAuto/>
              <w:default w:val="0"/>
            </w:checkBox>
          </w:ffData>
        </w:fldChar>
      </w:r>
      <w:r>
        <w:rPr>
          <w:rFonts w:ascii="Arial" w:hAnsi="Arial" w:cs="Arial"/>
          <w:sz w:val="20"/>
        </w:rPr>
        <w:instrText xml:space="preserve"> FORMCHECKBOX </w:instrText>
      </w:r>
      <w:r w:rsidRPr="00223AC7">
        <w:rPr>
          <w:rFonts w:ascii="Arial" w:hAnsi="Arial" w:cs="Arial"/>
          <w:sz w:val="20"/>
        </w:rPr>
      </w:r>
      <w:r>
        <w:rPr>
          <w:rFonts w:ascii="Arial" w:hAnsi="Arial" w:cs="Arial"/>
          <w:sz w:val="20"/>
        </w:rPr>
        <w:fldChar w:fldCharType="end"/>
      </w:r>
      <w:bookmarkEnd w:id="66"/>
      <w:r>
        <w:rPr>
          <w:rFonts w:ascii="Arial" w:hAnsi="Arial" w:cs="Arial"/>
          <w:sz w:val="20"/>
        </w:rPr>
        <w:t xml:space="preserve"> Sample selection</w:t>
      </w:r>
    </w:p>
    <w:bookmarkStart w:id="67" w:name="Check12"/>
    <w:p w14:paraId="1816BF34" w14:textId="77777777" w:rsidR="00634024" w:rsidRDefault="00634024" w:rsidP="00EA2A8E">
      <w:pPr>
        <w:tabs>
          <w:tab w:val="left" w:pos="338"/>
        </w:tabs>
        <w:ind w:left="720"/>
        <w:rPr>
          <w:rFonts w:ascii="Arial" w:hAnsi="Arial" w:cs="Arial"/>
          <w:sz w:val="20"/>
        </w:rPr>
      </w:pPr>
      <w:r>
        <w:rPr>
          <w:rFonts w:ascii="Arial" w:hAnsi="Arial" w:cs="Arial"/>
          <w:sz w:val="20"/>
        </w:rPr>
        <w:fldChar w:fldCharType="begin">
          <w:ffData>
            <w:name w:val="Check12"/>
            <w:enabled/>
            <w:calcOnExit w:val="0"/>
            <w:checkBox>
              <w:sizeAuto/>
              <w:default w:val="0"/>
            </w:checkBox>
          </w:ffData>
        </w:fldChar>
      </w:r>
      <w:r>
        <w:rPr>
          <w:rFonts w:ascii="Arial" w:hAnsi="Arial" w:cs="Arial"/>
          <w:sz w:val="20"/>
        </w:rPr>
        <w:instrText xml:space="preserve"> FORMCHECKBOX </w:instrText>
      </w:r>
      <w:r w:rsidRPr="00223AC7">
        <w:rPr>
          <w:rFonts w:ascii="Arial" w:hAnsi="Arial" w:cs="Arial"/>
          <w:sz w:val="20"/>
        </w:rPr>
      </w:r>
      <w:r>
        <w:rPr>
          <w:rFonts w:ascii="Arial" w:hAnsi="Arial" w:cs="Arial"/>
          <w:sz w:val="20"/>
        </w:rPr>
        <w:fldChar w:fldCharType="end"/>
      </w:r>
      <w:bookmarkEnd w:id="67"/>
      <w:r>
        <w:rPr>
          <w:rFonts w:ascii="Arial" w:hAnsi="Arial" w:cs="Arial"/>
          <w:sz w:val="20"/>
        </w:rPr>
        <w:t xml:space="preserve"> Data set preparation</w:t>
      </w:r>
      <w:r w:rsidR="00EA2A8E">
        <w:rPr>
          <w:rFonts w:ascii="Arial" w:hAnsi="Arial" w:cs="Arial"/>
          <w:sz w:val="20"/>
        </w:rPr>
        <w:t xml:space="preserve"> </w:t>
      </w:r>
      <w:r w:rsidR="00EA2A8E" w:rsidRPr="00EA2A8E">
        <w:rPr>
          <w:rFonts w:ascii="Arial" w:hAnsi="Arial" w:cs="Arial"/>
          <w:i/>
          <w:sz w:val="20"/>
        </w:rPr>
        <w:t>(ie, preparation of a unique dataset not available online)</w:t>
      </w:r>
    </w:p>
    <w:bookmarkStart w:id="68" w:name="Check13"/>
    <w:p w14:paraId="3BB1DDD8" w14:textId="77777777" w:rsidR="00634024" w:rsidRDefault="00634024" w:rsidP="00EA2A8E">
      <w:pPr>
        <w:tabs>
          <w:tab w:val="left" w:pos="338"/>
        </w:tabs>
        <w:ind w:left="720"/>
        <w:rPr>
          <w:rFonts w:ascii="Arial" w:hAnsi="Arial" w:cs="Arial"/>
          <w:sz w:val="20"/>
        </w:rPr>
      </w:pPr>
      <w:r>
        <w:rPr>
          <w:rFonts w:ascii="Arial" w:hAnsi="Arial" w:cs="Arial"/>
          <w:sz w:val="20"/>
        </w:rPr>
        <w:fldChar w:fldCharType="begin">
          <w:ffData>
            <w:name w:val="Check13"/>
            <w:enabled/>
            <w:calcOnExit w:val="0"/>
            <w:checkBox>
              <w:sizeAuto/>
              <w:default w:val="0"/>
            </w:checkBox>
          </w:ffData>
        </w:fldChar>
      </w:r>
      <w:r>
        <w:rPr>
          <w:rFonts w:ascii="Arial" w:hAnsi="Arial" w:cs="Arial"/>
          <w:sz w:val="20"/>
        </w:rPr>
        <w:instrText xml:space="preserve"> FORMCHECKBOX </w:instrText>
      </w:r>
      <w:r w:rsidRPr="00223AC7">
        <w:rPr>
          <w:rFonts w:ascii="Arial" w:hAnsi="Arial" w:cs="Arial"/>
          <w:sz w:val="20"/>
        </w:rPr>
      </w:r>
      <w:r>
        <w:rPr>
          <w:rFonts w:ascii="Arial" w:hAnsi="Arial" w:cs="Arial"/>
          <w:sz w:val="20"/>
        </w:rPr>
        <w:fldChar w:fldCharType="end"/>
      </w:r>
      <w:bookmarkEnd w:id="68"/>
      <w:r>
        <w:rPr>
          <w:rFonts w:ascii="Arial" w:hAnsi="Arial" w:cs="Arial"/>
          <w:sz w:val="20"/>
        </w:rPr>
        <w:t xml:space="preserve"> Consultation</w:t>
      </w:r>
    </w:p>
    <w:bookmarkStart w:id="69" w:name="Check14"/>
    <w:p w14:paraId="31988AE6" w14:textId="77777777" w:rsidR="00634024" w:rsidRDefault="00634024" w:rsidP="00EA2A8E">
      <w:pPr>
        <w:tabs>
          <w:tab w:val="left" w:pos="338"/>
        </w:tabs>
        <w:ind w:left="720"/>
        <w:rPr>
          <w:rFonts w:ascii="Arial" w:hAnsi="Arial" w:cs="Arial"/>
          <w:sz w:val="20"/>
        </w:rPr>
      </w:pPr>
      <w:r>
        <w:rPr>
          <w:rFonts w:ascii="Arial" w:hAnsi="Arial" w:cs="Arial"/>
          <w:sz w:val="20"/>
        </w:rPr>
        <w:fldChar w:fldCharType="begin">
          <w:ffData>
            <w:name w:val="Check14"/>
            <w:enabled/>
            <w:calcOnExit w:val="0"/>
            <w:checkBox>
              <w:sizeAuto/>
              <w:default w:val="0"/>
            </w:checkBox>
          </w:ffData>
        </w:fldChar>
      </w:r>
      <w:r>
        <w:rPr>
          <w:rFonts w:ascii="Arial" w:hAnsi="Arial" w:cs="Arial"/>
          <w:sz w:val="20"/>
        </w:rPr>
        <w:instrText xml:space="preserve"> FORMCHECKBOX </w:instrText>
      </w:r>
      <w:r w:rsidRPr="00223AC7">
        <w:rPr>
          <w:rFonts w:ascii="Arial" w:hAnsi="Arial" w:cs="Arial"/>
          <w:sz w:val="20"/>
        </w:rPr>
      </w:r>
      <w:r>
        <w:rPr>
          <w:rFonts w:ascii="Arial" w:hAnsi="Arial" w:cs="Arial"/>
          <w:sz w:val="20"/>
        </w:rPr>
        <w:fldChar w:fldCharType="end"/>
      </w:r>
      <w:bookmarkEnd w:id="69"/>
      <w:r>
        <w:rPr>
          <w:rFonts w:ascii="Arial" w:hAnsi="Arial" w:cs="Arial"/>
          <w:sz w:val="20"/>
        </w:rPr>
        <w:t xml:space="preserve"> Statistical analysis</w:t>
      </w:r>
    </w:p>
    <w:p w14:paraId="441574D1" w14:textId="77777777" w:rsidR="00634024" w:rsidRDefault="00634024" w:rsidP="00EA2A8E">
      <w:pPr>
        <w:ind w:left="720"/>
        <w:rPr>
          <w:rFonts w:ascii="Arial" w:hAnsi="Arial" w:cs="Arial"/>
          <w:sz w:val="20"/>
        </w:rPr>
      </w:pPr>
    </w:p>
    <w:p w14:paraId="062F58E9" w14:textId="77777777" w:rsidR="00634024" w:rsidRDefault="00EA2A8E" w:rsidP="004037F0">
      <w:pPr>
        <w:numPr>
          <w:ilvl w:val="2"/>
          <w:numId w:val="39"/>
        </w:numPr>
        <w:tabs>
          <w:tab w:val="left" w:pos="338"/>
        </w:tabs>
        <w:ind w:left="720"/>
        <w:rPr>
          <w:rFonts w:ascii="Arial" w:hAnsi="Arial" w:cs="Arial"/>
          <w:sz w:val="20"/>
        </w:rPr>
      </w:pPr>
      <w:r>
        <w:rPr>
          <w:rFonts w:ascii="Arial" w:hAnsi="Arial" w:cs="Arial"/>
          <w:sz w:val="20"/>
        </w:rPr>
        <w:t xml:space="preserve">Verification: </w:t>
      </w:r>
      <w:r w:rsidR="00634024">
        <w:rPr>
          <w:rFonts w:ascii="Arial" w:hAnsi="Arial" w:cs="Arial"/>
          <w:sz w:val="20"/>
        </w:rPr>
        <w:t>Do you want the Coordinating Center to verify the results of statistical analyses conducted by ancillary study investigators?</w:t>
      </w:r>
      <w:r w:rsidR="00257EBE">
        <w:rPr>
          <w:rFonts w:ascii="Arial" w:hAnsi="Arial" w:cs="Arial"/>
          <w:sz w:val="20"/>
        </w:rPr>
        <w:t xml:space="preserve"> (required </w:t>
      </w:r>
      <w:r w:rsidR="006F6109">
        <w:rPr>
          <w:rFonts w:ascii="Arial" w:hAnsi="Arial" w:cs="Arial"/>
          <w:sz w:val="20"/>
        </w:rPr>
        <w:t xml:space="preserve">for </w:t>
      </w:r>
      <w:proofErr w:type="gramStart"/>
      <w:r w:rsidR="006F6109">
        <w:rPr>
          <w:rFonts w:ascii="Arial" w:hAnsi="Arial" w:cs="Arial"/>
          <w:sz w:val="20"/>
        </w:rPr>
        <w:t>lo</w:t>
      </w:r>
      <w:r w:rsidR="00ED4097">
        <w:rPr>
          <w:rFonts w:ascii="Arial" w:hAnsi="Arial" w:cs="Arial"/>
          <w:sz w:val="20"/>
        </w:rPr>
        <w:t>cally-analyzed</w:t>
      </w:r>
      <w:proofErr w:type="gramEnd"/>
      <w:r w:rsidR="00ED4097">
        <w:rPr>
          <w:rFonts w:ascii="Arial" w:hAnsi="Arial" w:cs="Arial"/>
          <w:sz w:val="20"/>
        </w:rPr>
        <w:t xml:space="preserve"> studies that wish to protect</w:t>
      </w:r>
      <w:r w:rsidR="006F6109">
        <w:rPr>
          <w:rFonts w:ascii="Arial" w:hAnsi="Arial" w:cs="Arial"/>
          <w:sz w:val="20"/>
        </w:rPr>
        <w:t xml:space="preserve"> intellectual property or </w:t>
      </w:r>
      <w:r w:rsidR="00ED4097">
        <w:rPr>
          <w:rFonts w:ascii="Arial" w:hAnsi="Arial" w:cs="Arial"/>
          <w:sz w:val="20"/>
        </w:rPr>
        <w:t xml:space="preserve">that involve </w:t>
      </w:r>
      <w:r w:rsidR="006F6109">
        <w:rPr>
          <w:rFonts w:ascii="Arial" w:hAnsi="Arial" w:cs="Arial"/>
          <w:sz w:val="20"/>
        </w:rPr>
        <w:t xml:space="preserve">restricted funding from a for-profit entity. </w:t>
      </w:r>
      <w:r w:rsidR="00ED4097">
        <w:rPr>
          <w:rFonts w:ascii="Arial" w:hAnsi="Arial" w:cs="Arial"/>
          <w:sz w:val="20"/>
        </w:rPr>
        <w:t>(</w:t>
      </w:r>
      <w:r w:rsidR="006F6109">
        <w:rPr>
          <w:rFonts w:ascii="Arial" w:hAnsi="Arial" w:cs="Arial"/>
          <w:sz w:val="20"/>
        </w:rPr>
        <w:t xml:space="preserve">See MESA Verification policy at </w:t>
      </w:r>
      <w:hyperlink r:id="rId18" w:history="1">
        <w:r w:rsidR="006F6109" w:rsidRPr="003D1029">
          <w:rPr>
            <w:rStyle w:val="Hyperlink"/>
            <w:rFonts w:ascii="Arial" w:hAnsi="Arial" w:cs="Arial"/>
            <w:sz w:val="20"/>
          </w:rPr>
          <w:t>http://www.mesa-nhlbi.org/ancillary.aspx</w:t>
        </w:r>
      </w:hyperlink>
      <w:r w:rsidR="006F6109">
        <w:rPr>
          <w:rFonts w:ascii="Arial" w:hAnsi="Arial" w:cs="Arial"/>
          <w:sz w:val="20"/>
        </w:rPr>
        <w:t xml:space="preserve"> )</w:t>
      </w:r>
      <w:r w:rsidR="00634024">
        <w:rPr>
          <w:rFonts w:ascii="Arial" w:hAnsi="Arial" w:cs="Arial"/>
          <w:sz w:val="20"/>
        </w:rPr>
        <w:t xml:space="preserve"> </w:t>
      </w:r>
      <w:r w:rsidR="00634024">
        <w:rPr>
          <w:rFonts w:ascii="Arial" w:hAnsi="Arial" w:cs="Arial"/>
          <w:sz w:val="20"/>
        </w:rPr>
        <w:fldChar w:fldCharType="begin">
          <w:ffData>
            <w:name w:val="Text31"/>
            <w:enabled/>
            <w:calcOnExit w:val="0"/>
            <w:textInput/>
          </w:ffData>
        </w:fldChar>
      </w:r>
      <w:bookmarkStart w:id="70" w:name="Text31"/>
      <w:r w:rsidR="00634024">
        <w:rPr>
          <w:rFonts w:ascii="Arial" w:hAnsi="Arial" w:cs="Arial"/>
          <w:sz w:val="20"/>
        </w:rPr>
        <w:instrText xml:space="preserve"> FORMTEXT </w:instrText>
      </w:r>
      <w:r w:rsidR="00634024" w:rsidRPr="00310065">
        <w:rPr>
          <w:rFonts w:ascii="Arial" w:hAnsi="Arial" w:cs="Arial"/>
          <w:sz w:val="20"/>
        </w:rPr>
      </w:r>
      <w:r w:rsidR="00634024">
        <w:rPr>
          <w:rFonts w:ascii="Arial" w:hAnsi="Arial" w:cs="Arial"/>
          <w:sz w:val="20"/>
        </w:rPr>
        <w:fldChar w:fldCharType="separate"/>
      </w:r>
      <w:r w:rsidR="00634024">
        <w:rPr>
          <w:rFonts w:ascii="Arial" w:hAnsi="Arial" w:cs="Arial"/>
          <w:noProof/>
          <w:sz w:val="20"/>
        </w:rPr>
        <w:t> </w:t>
      </w:r>
      <w:r w:rsidR="00634024">
        <w:rPr>
          <w:rFonts w:ascii="Arial" w:hAnsi="Arial" w:cs="Arial"/>
          <w:noProof/>
          <w:sz w:val="20"/>
        </w:rPr>
        <w:t> </w:t>
      </w:r>
      <w:r w:rsidR="00634024">
        <w:rPr>
          <w:rFonts w:ascii="Arial" w:hAnsi="Arial" w:cs="Arial"/>
          <w:noProof/>
          <w:sz w:val="20"/>
        </w:rPr>
        <w:t> </w:t>
      </w:r>
      <w:r w:rsidR="00634024">
        <w:rPr>
          <w:rFonts w:ascii="Arial" w:hAnsi="Arial" w:cs="Arial"/>
          <w:noProof/>
          <w:sz w:val="20"/>
        </w:rPr>
        <w:t> </w:t>
      </w:r>
      <w:r w:rsidR="00634024">
        <w:rPr>
          <w:rFonts w:ascii="Arial" w:hAnsi="Arial" w:cs="Arial"/>
          <w:noProof/>
          <w:sz w:val="20"/>
        </w:rPr>
        <w:t> </w:t>
      </w:r>
      <w:r w:rsidR="00634024">
        <w:rPr>
          <w:rFonts w:ascii="Arial" w:hAnsi="Arial" w:cs="Arial"/>
          <w:sz w:val="20"/>
        </w:rPr>
        <w:fldChar w:fldCharType="end"/>
      </w:r>
      <w:bookmarkEnd w:id="70"/>
    </w:p>
    <w:p w14:paraId="61729418" w14:textId="77777777" w:rsidR="00634024" w:rsidRDefault="00634024" w:rsidP="00EA2A8E">
      <w:pPr>
        <w:ind w:left="720"/>
        <w:rPr>
          <w:rFonts w:ascii="Arial" w:hAnsi="Arial" w:cs="Arial"/>
          <w:sz w:val="20"/>
        </w:rPr>
      </w:pPr>
    </w:p>
    <w:p w14:paraId="03A8586E" w14:textId="77777777" w:rsidR="00634024" w:rsidRDefault="00634024" w:rsidP="004037F0">
      <w:pPr>
        <w:numPr>
          <w:ilvl w:val="2"/>
          <w:numId w:val="39"/>
        </w:numPr>
        <w:tabs>
          <w:tab w:val="left" w:pos="338"/>
        </w:tabs>
        <w:ind w:left="720"/>
        <w:rPr>
          <w:rFonts w:ascii="Arial" w:hAnsi="Arial" w:cs="Arial"/>
          <w:sz w:val="20"/>
        </w:rPr>
      </w:pPr>
      <w:r>
        <w:rPr>
          <w:rFonts w:ascii="Arial" w:hAnsi="Arial" w:cs="Arial"/>
          <w:sz w:val="20"/>
        </w:rPr>
        <w:t xml:space="preserve">How many manuscripts do you estimate will be written from the ancillary study? </w:t>
      </w:r>
      <w:r>
        <w:rPr>
          <w:rFonts w:ascii="Arial" w:hAnsi="Arial" w:cs="Arial"/>
          <w:sz w:val="20"/>
        </w:rPr>
        <w:fldChar w:fldCharType="begin">
          <w:ffData>
            <w:name w:val="Text32"/>
            <w:enabled/>
            <w:calcOnExit w:val="0"/>
            <w:textInput/>
          </w:ffData>
        </w:fldChar>
      </w:r>
      <w:bookmarkStart w:id="71" w:name="Text32"/>
      <w:r>
        <w:rPr>
          <w:rFonts w:ascii="Arial" w:hAnsi="Arial" w:cs="Arial"/>
          <w:sz w:val="20"/>
        </w:rPr>
        <w:instrText xml:space="preserve"> FORMTEXT </w:instrText>
      </w:r>
      <w:r w:rsidRPr="00310065">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1"/>
    </w:p>
    <w:p w14:paraId="6C55232A" w14:textId="77777777" w:rsidR="00634024" w:rsidRDefault="00634024" w:rsidP="00EA2A8E">
      <w:pPr>
        <w:ind w:left="720"/>
        <w:rPr>
          <w:rFonts w:ascii="Arial" w:hAnsi="Arial" w:cs="Arial"/>
          <w:sz w:val="20"/>
        </w:rPr>
      </w:pPr>
    </w:p>
    <w:p w14:paraId="1932ECBC" w14:textId="77777777" w:rsidR="00634024" w:rsidRDefault="00634024" w:rsidP="004037F0">
      <w:pPr>
        <w:numPr>
          <w:ilvl w:val="2"/>
          <w:numId w:val="39"/>
        </w:numPr>
        <w:tabs>
          <w:tab w:val="left" w:pos="338"/>
        </w:tabs>
        <w:spacing w:line="276" w:lineRule="auto"/>
        <w:ind w:left="720"/>
        <w:rPr>
          <w:rFonts w:ascii="Arial" w:hAnsi="Arial" w:cs="Arial"/>
          <w:sz w:val="20"/>
        </w:rPr>
      </w:pPr>
      <w:r>
        <w:rPr>
          <w:rFonts w:ascii="Arial" w:hAnsi="Arial" w:cs="Arial"/>
          <w:sz w:val="20"/>
        </w:rPr>
        <w:t xml:space="preserve">Will the Coordinating Center be involved in data collection or preparation of forms or software? </w:t>
      </w:r>
      <w:r>
        <w:rPr>
          <w:rFonts w:ascii="Arial" w:hAnsi="Arial" w:cs="Arial"/>
          <w:sz w:val="20"/>
        </w:rPr>
        <w:fldChar w:fldCharType="begin">
          <w:ffData>
            <w:name w:val="Text33"/>
            <w:enabled/>
            <w:calcOnExit w:val="0"/>
            <w:textInput/>
          </w:ffData>
        </w:fldChar>
      </w:r>
      <w:bookmarkStart w:id="72" w:name="Text33"/>
      <w:r>
        <w:rPr>
          <w:rFonts w:ascii="Arial" w:hAnsi="Arial" w:cs="Arial"/>
          <w:sz w:val="20"/>
        </w:rPr>
        <w:instrText xml:space="preserve"> FORMTEXT </w:instrText>
      </w:r>
      <w:r w:rsidRPr="00310065">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2"/>
    </w:p>
    <w:p w14:paraId="51B0A01E" w14:textId="77777777" w:rsidR="00634024" w:rsidRDefault="00634024" w:rsidP="00EA2A8E">
      <w:pPr>
        <w:ind w:left="720"/>
        <w:rPr>
          <w:rFonts w:ascii="Arial" w:hAnsi="Arial" w:cs="Arial"/>
          <w:sz w:val="20"/>
        </w:rPr>
      </w:pPr>
    </w:p>
    <w:p w14:paraId="7FFB8519" w14:textId="77777777" w:rsidR="00634024" w:rsidRDefault="00634024" w:rsidP="004037F0">
      <w:pPr>
        <w:numPr>
          <w:ilvl w:val="2"/>
          <w:numId w:val="39"/>
        </w:numPr>
        <w:tabs>
          <w:tab w:val="left" w:pos="338"/>
        </w:tabs>
        <w:ind w:left="720"/>
        <w:rPr>
          <w:rFonts w:ascii="Arial" w:hAnsi="Arial" w:cs="Arial"/>
          <w:sz w:val="20"/>
        </w:rPr>
      </w:pPr>
      <w:r>
        <w:rPr>
          <w:rFonts w:ascii="Arial" w:hAnsi="Arial" w:cs="Arial"/>
          <w:sz w:val="20"/>
        </w:rPr>
        <w:t xml:space="preserve">If a Reading Center is involved, will data be sent directly from the Reading Center to the Coordinating Center for processing? </w:t>
      </w:r>
      <w:r>
        <w:rPr>
          <w:rFonts w:ascii="Arial" w:hAnsi="Arial" w:cs="Arial"/>
          <w:sz w:val="20"/>
        </w:rPr>
        <w:fldChar w:fldCharType="begin">
          <w:ffData>
            <w:name w:val="Text34"/>
            <w:enabled/>
            <w:calcOnExit w:val="0"/>
            <w:textInput/>
          </w:ffData>
        </w:fldChar>
      </w:r>
      <w:bookmarkStart w:id="73" w:name="Text34"/>
      <w:r>
        <w:rPr>
          <w:rFonts w:ascii="Arial" w:hAnsi="Arial" w:cs="Arial"/>
          <w:sz w:val="20"/>
        </w:rPr>
        <w:instrText xml:space="preserve"> FORMTEXT </w:instrText>
      </w:r>
      <w:r w:rsidRPr="00310065">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3"/>
    </w:p>
    <w:p w14:paraId="6F2E06FE" w14:textId="77777777" w:rsidR="00634024" w:rsidRDefault="00634024" w:rsidP="00634024">
      <w:pPr>
        <w:ind w:left="720"/>
        <w:rPr>
          <w:rFonts w:ascii="Arial" w:hAnsi="Arial" w:cs="Arial"/>
          <w:sz w:val="20"/>
        </w:rPr>
      </w:pPr>
    </w:p>
    <w:p w14:paraId="53CF224D" w14:textId="77777777" w:rsidR="00634024" w:rsidRDefault="00634024" w:rsidP="004037F0">
      <w:pPr>
        <w:numPr>
          <w:ilvl w:val="0"/>
          <w:numId w:val="39"/>
        </w:numPr>
        <w:ind w:left="450"/>
        <w:rPr>
          <w:rFonts w:ascii="Arial" w:hAnsi="Arial" w:cs="Arial"/>
          <w:sz w:val="20"/>
        </w:rPr>
      </w:pPr>
      <w:r w:rsidRPr="00FE37A9">
        <w:rPr>
          <w:rFonts w:ascii="Arial" w:hAnsi="Arial" w:cs="Arial"/>
          <w:b/>
          <w:sz w:val="20"/>
        </w:rPr>
        <w:t>MESA Data</w:t>
      </w:r>
      <w:r>
        <w:rPr>
          <w:rFonts w:ascii="Arial" w:hAnsi="Arial" w:cs="Arial"/>
          <w:sz w:val="20"/>
        </w:rPr>
        <w:t xml:space="preserve">:   State the data from the MESA main study (demographics, risk factors, events, etc.) and analyses needed for the ancillary study: </w:t>
      </w:r>
      <w:r>
        <w:rPr>
          <w:rFonts w:ascii="Arial" w:hAnsi="Arial" w:cs="Arial"/>
          <w:sz w:val="20"/>
        </w:rPr>
        <w:fldChar w:fldCharType="begin">
          <w:ffData>
            <w:name w:val="Text35"/>
            <w:enabled/>
            <w:calcOnExit w:val="0"/>
            <w:textInput/>
          </w:ffData>
        </w:fldChar>
      </w:r>
      <w:bookmarkStart w:id="74" w:name="Text35"/>
      <w:r>
        <w:rPr>
          <w:rFonts w:ascii="Arial" w:hAnsi="Arial" w:cs="Arial"/>
          <w:sz w:val="20"/>
        </w:rPr>
        <w:instrText xml:space="preserve"> FORMTEXT </w:instrText>
      </w:r>
      <w:r w:rsidRPr="00310065">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4"/>
    </w:p>
    <w:p w14:paraId="4C63D0B1" w14:textId="77777777" w:rsidR="00634024" w:rsidRDefault="00634024" w:rsidP="00EA2A8E">
      <w:pPr>
        <w:ind w:left="450"/>
        <w:rPr>
          <w:rFonts w:ascii="Arial" w:hAnsi="Arial" w:cs="Arial"/>
          <w:sz w:val="20"/>
        </w:rPr>
      </w:pPr>
    </w:p>
    <w:p w14:paraId="2C4A05A5" w14:textId="77777777" w:rsidR="00634024" w:rsidRDefault="00634024" w:rsidP="004037F0">
      <w:pPr>
        <w:numPr>
          <w:ilvl w:val="0"/>
          <w:numId w:val="39"/>
        </w:numPr>
        <w:spacing w:line="360" w:lineRule="auto"/>
        <w:ind w:left="450"/>
        <w:rPr>
          <w:rFonts w:ascii="Arial" w:hAnsi="Arial" w:cs="Arial"/>
          <w:sz w:val="20"/>
        </w:rPr>
      </w:pPr>
      <w:r w:rsidRPr="00FE37A9">
        <w:rPr>
          <w:rFonts w:ascii="Arial" w:hAnsi="Arial" w:cs="Arial"/>
          <w:b/>
          <w:sz w:val="20"/>
        </w:rPr>
        <w:t>Genetic information</w:t>
      </w:r>
      <w:r>
        <w:rPr>
          <w:rFonts w:ascii="Arial" w:hAnsi="Arial" w:cs="Arial"/>
          <w:sz w:val="20"/>
        </w:rPr>
        <w:t xml:space="preserve"> (defined as any data from a participant’s DNA):</w:t>
      </w:r>
    </w:p>
    <w:p w14:paraId="2EC761A3" w14:textId="77777777" w:rsidR="00634024" w:rsidRDefault="00634024" w:rsidP="004037F0">
      <w:pPr>
        <w:numPr>
          <w:ilvl w:val="1"/>
          <w:numId w:val="39"/>
        </w:numPr>
        <w:tabs>
          <w:tab w:val="left" w:pos="450"/>
        </w:tabs>
        <w:spacing w:line="360" w:lineRule="auto"/>
        <w:ind w:left="720"/>
        <w:rPr>
          <w:rFonts w:ascii="Arial" w:hAnsi="Arial" w:cs="Arial"/>
          <w:sz w:val="20"/>
        </w:rPr>
      </w:pPr>
      <w:r>
        <w:rPr>
          <w:rFonts w:ascii="Arial" w:hAnsi="Arial" w:cs="Arial"/>
          <w:sz w:val="20"/>
        </w:rPr>
        <w:t>Does your proposal contain the use of genetic data? (please check one)</w:t>
      </w:r>
    </w:p>
    <w:bookmarkStart w:id="75" w:name="Check15"/>
    <w:p w14:paraId="31F963C3" w14:textId="77777777" w:rsidR="00634024" w:rsidRDefault="00634024" w:rsidP="00EA2A8E">
      <w:pPr>
        <w:tabs>
          <w:tab w:val="left" w:pos="450"/>
        </w:tabs>
        <w:ind w:left="720"/>
        <w:rPr>
          <w:rFonts w:ascii="Arial" w:hAnsi="Arial" w:cs="Arial"/>
          <w:sz w:val="20"/>
        </w:rPr>
      </w:pPr>
      <w:r>
        <w:rPr>
          <w:rFonts w:ascii="Arial" w:hAnsi="Arial" w:cs="Arial"/>
          <w:sz w:val="20"/>
        </w:rPr>
        <w:fldChar w:fldCharType="begin">
          <w:ffData>
            <w:name w:val="Check15"/>
            <w:enabled/>
            <w:calcOnExit w:val="0"/>
            <w:checkBox>
              <w:sizeAuto/>
              <w:default w:val="0"/>
            </w:checkBox>
          </w:ffData>
        </w:fldChar>
      </w:r>
      <w:r>
        <w:rPr>
          <w:rFonts w:ascii="Arial" w:hAnsi="Arial" w:cs="Arial"/>
          <w:sz w:val="20"/>
        </w:rPr>
        <w:instrText xml:space="preserve"> FORMCHECKBOX </w:instrText>
      </w:r>
      <w:r w:rsidRPr="00310065">
        <w:rPr>
          <w:rFonts w:ascii="Arial" w:hAnsi="Arial" w:cs="Arial"/>
          <w:sz w:val="20"/>
        </w:rPr>
      </w:r>
      <w:r>
        <w:rPr>
          <w:rFonts w:ascii="Arial" w:hAnsi="Arial" w:cs="Arial"/>
          <w:sz w:val="20"/>
        </w:rPr>
        <w:fldChar w:fldCharType="end"/>
      </w:r>
      <w:bookmarkEnd w:id="75"/>
      <w:r>
        <w:rPr>
          <w:rFonts w:ascii="Arial" w:hAnsi="Arial" w:cs="Arial"/>
          <w:sz w:val="20"/>
        </w:rPr>
        <w:t xml:space="preserve"> No (go to question </w:t>
      </w:r>
      <w:r w:rsidR="001A7719">
        <w:rPr>
          <w:rFonts w:ascii="Arial" w:hAnsi="Arial" w:cs="Arial"/>
          <w:sz w:val="20"/>
        </w:rPr>
        <w:t>17</w:t>
      </w:r>
      <w:r>
        <w:rPr>
          <w:rFonts w:ascii="Arial" w:hAnsi="Arial" w:cs="Arial"/>
          <w:sz w:val="20"/>
        </w:rPr>
        <w:t xml:space="preserve">)                </w:t>
      </w:r>
      <w:bookmarkStart w:id="76" w:name="Check16"/>
      <w:r>
        <w:rPr>
          <w:rFonts w:ascii="Arial" w:hAnsi="Arial" w:cs="Arial"/>
          <w:sz w:val="20"/>
        </w:rPr>
        <w:fldChar w:fldCharType="begin">
          <w:ffData>
            <w:name w:val="Check16"/>
            <w:enabled/>
            <w:calcOnExit w:val="0"/>
            <w:checkBox>
              <w:sizeAuto/>
              <w:default w:val="0"/>
            </w:checkBox>
          </w:ffData>
        </w:fldChar>
      </w:r>
      <w:r>
        <w:rPr>
          <w:rFonts w:ascii="Arial" w:hAnsi="Arial" w:cs="Arial"/>
          <w:sz w:val="20"/>
        </w:rPr>
        <w:instrText xml:space="preserve"> FORMCHECKBOX </w:instrText>
      </w:r>
      <w:r w:rsidRPr="00310065">
        <w:rPr>
          <w:rFonts w:ascii="Arial" w:hAnsi="Arial" w:cs="Arial"/>
          <w:sz w:val="20"/>
        </w:rPr>
      </w:r>
      <w:r>
        <w:rPr>
          <w:rFonts w:ascii="Arial" w:hAnsi="Arial" w:cs="Arial"/>
          <w:sz w:val="20"/>
        </w:rPr>
        <w:fldChar w:fldCharType="end"/>
      </w:r>
      <w:bookmarkEnd w:id="76"/>
      <w:r>
        <w:rPr>
          <w:rFonts w:ascii="Arial" w:hAnsi="Arial" w:cs="Arial"/>
          <w:sz w:val="20"/>
        </w:rPr>
        <w:t xml:space="preserve"> Yes (</w:t>
      </w:r>
      <w:r w:rsidR="001A7719">
        <w:rPr>
          <w:rFonts w:ascii="Arial" w:hAnsi="Arial" w:cs="Arial"/>
          <w:sz w:val="20"/>
        </w:rPr>
        <w:t xml:space="preserve">continue with </w:t>
      </w:r>
      <w:r>
        <w:rPr>
          <w:rFonts w:ascii="Arial" w:hAnsi="Arial" w:cs="Arial"/>
          <w:sz w:val="20"/>
        </w:rPr>
        <w:t xml:space="preserve">questions </w:t>
      </w:r>
      <w:r w:rsidR="001A7719">
        <w:rPr>
          <w:rFonts w:ascii="Arial" w:hAnsi="Arial" w:cs="Arial"/>
          <w:sz w:val="20"/>
        </w:rPr>
        <w:t xml:space="preserve">16 </w:t>
      </w:r>
      <w:r>
        <w:rPr>
          <w:rFonts w:ascii="Arial" w:hAnsi="Arial" w:cs="Arial"/>
          <w:sz w:val="20"/>
        </w:rPr>
        <w:t>b-</w:t>
      </w:r>
      <w:r w:rsidR="001A7719">
        <w:rPr>
          <w:rFonts w:ascii="Arial" w:hAnsi="Arial" w:cs="Arial"/>
          <w:sz w:val="20"/>
        </w:rPr>
        <w:t>e</w:t>
      </w:r>
      <w:r>
        <w:rPr>
          <w:rFonts w:ascii="Arial" w:hAnsi="Arial" w:cs="Arial"/>
          <w:sz w:val="20"/>
        </w:rPr>
        <w:t>)</w:t>
      </w:r>
    </w:p>
    <w:p w14:paraId="4774F67F" w14:textId="77777777" w:rsidR="00634024" w:rsidRDefault="00634024" w:rsidP="00EA2A8E">
      <w:pPr>
        <w:tabs>
          <w:tab w:val="left" w:pos="450"/>
        </w:tabs>
        <w:ind w:left="720"/>
        <w:rPr>
          <w:rFonts w:ascii="Arial" w:hAnsi="Arial" w:cs="Arial"/>
          <w:sz w:val="20"/>
        </w:rPr>
      </w:pPr>
    </w:p>
    <w:p w14:paraId="6D214AFD" w14:textId="77777777" w:rsidR="00634024" w:rsidRDefault="00634024" w:rsidP="004037F0">
      <w:pPr>
        <w:numPr>
          <w:ilvl w:val="1"/>
          <w:numId w:val="39"/>
        </w:numPr>
        <w:tabs>
          <w:tab w:val="left" w:pos="450"/>
        </w:tabs>
        <w:ind w:left="720"/>
        <w:rPr>
          <w:rFonts w:ascii="Arial" w:hAnsi="Arial" w:cs="Arial"/>
          <w:sz w:val="20"/>
        </w:rPr>
      </w:pPr>
      <w:r>
        <w:rPr>
          <w:rFonts w:ascii="Arial" w:hAnsi="Arial" w:cs="Arial"/>
          <w:sz w:val="20"/>
        </w:rPr>
        <w:t xml:space="preserve">Name the gene(s) to be investigated: </w:t>
      </w:r>
      <w:r>
        <w:rPr>
          <w:rFonts w:ascii="Arial" w:hAnsi="Arial" w:cs="Arial"/>
          <w:sz w:val="20"/>
        </w:rPr>
        <w:fldChar w:fldCharType="begin">
          <w:ffData>
            <w:name w:val="Text36"/>
            <w:enabled/>
            <w:calcOnExit w:val="0"/>
            <w:textInput/>
          </w:ffData>
        </w:fldChar>
      </w:r>
      <w:bookmarkStart w:id="77" w:name="Text36"/>
      <w:r>
        <w:rPr>
          <w:rFonts w:ascii="Arial" w:hAnsi="Arial" w:cs="Arial"/>
          <w:sz w:val="20"/>
        </w:rPr>
        <w:instrText xml:space="preserve"> FORMTEXT </w:instrText>
      </w:r>
      <w:r w:rsidRPr="00310065">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7"/>
    </w:p>
    <w:p w14:paraId="3146B87C" w14:textId="77777777" w:rsidR="00634024" w:rsidRDefault="00634024" w:rsidP="00EA2A8E">
      <w:pPr>
        <w:tabs>
          <w:tab w:val="left" w:pos="450"/>
        </w:tabs>
        <w:ind w:left="720"/>
        <w:rPr>
          <w:rFonts w:ascii="Arial" w:hAnsi="Arial" w:cs="Arial"/>
          <w:sz w:val="20"/>
        </w:rPr>
      </w:pPr>
    </w:p>
    <w:p w14:paraId="0120282B" w14:textId="77777777" w:rsidR="00634024" w:rsidRDefault="00634024" w:rsidP="004037F0">
      <w:pPr>
        <w:numPr>
          <w:ilvl w:val="1"/>
          <w:numId w:val="39"/>
        </w:numPr>
        <w:tabs>
          <w:tab w:val="left" w:pos="450"/>
          <w:tab w:val="left" w:pos="754"/>
        </w:tabs>
        <w:ind w:left="720"/>
        <w:rPr>
          <w:rFonts w:ascii="Arial" w:hAnsi="Arial" w:cs="Arial"/>
          <w:sz w:val="20"/>
        </w:rPr>
      </w:pPr>
      <w:r>
        <w:rPr>
          <w:rFonts w:ascii="Arial" w:hAnsi="Arial" w:cs="Arial"/>
          <w:sz w:val="20"/>
        </w:rPr>
        <w:t>Is genetic information used to address a primary aim or secondary aim of the MESA? (please check one or both)</w:t>
      </w:r>
    </w:p>
    <w:bookmarkStart w:id="78" w:name="Check17"/>
    <w:p w14:paraId="49B1B929" w14:textId="77777777" w:rsidR="00634024" w:rsidRDefault="00634024" w:rsidP="00EA2A8E">
      <w:pPr>
        <w:tabs>
          <w:tab w:val="left" w:pos="450"/>
        </w:tabs>
        <w:ind w:left="720"/>
        <w:rPr>
          <w:rFonts w:ascii="Arial" w:hAnsi="Arial" w:cs="Arial"/>
          <w:sz w:val="20"/>
        </w:rPr>
      </w:pPr>
      <w:r>
        <w:rPr>
          <w:rFonts w:ascii="Arial" w:hAnsi="Arial" w:cs="Arial"/>
          <w:sz w:val="20"/>
        </w:rPr>
        <w:fldChar w:fldCharType="begin">
          <w:ffData>
            <w:name w:val="Check17"/>
            <w:enabled/>
            <w:calcOnExit w:val="0"/>
            <w:checkBox>
              <w:sizeAuto/>
              <w:default w:val="0"/>
            </w:checkBox>
          </w:ffData>
        </w:fldChar>
      </w:r>
      <w:r>
        <w:rPr>
          <w:rFonts w:ascii="Arial" w:hAnsi="Arial" w:cs="Arial"/>
          <w:sz w:val="20"/>
        </w:rPr>
        <w:instrText xml:space="preserve"> FORMCHECKBOX </w:instrText>
      </w:r>
      <w:r w:rsidRPr="00310065">
        <w:rPr>
          <w:rFonts w:ascii="Arial" w:hAnsi="Arial" w:cs="Arial"/>
          <w:sz w:val="20"/>
        </w:rPr>
      </w:r>
      <w:r>
        <w:rPr>
          <w:rFonts w:ascii="Arial" w:hAnsi="Arial" w:cs="Arial"/>
          <w:sz w:val="20"/>
        </w:rPr>
        <w:fldChar w:fldCharType="end"/>
      </w:r>
      <w:bookmarkEnd w:id="78"/>
      <w:r>
        <w:rPr>
          <w:rFonts w:ascii="Arial" w:hAnsi="Arial" w:cs="Arial"/>
          <w:sz w:val="20"/>
        </w:rPr>
        <w:t xml:space="preserve"> Primary aim (heart and vascular disease)</w:t>
      </w:r>
    </w:p>
    <w:bookmarkStart w:id="79" w:name="Check18"/>
    <w:p w14:paraId="421934EF" w14:textId="77777777" w:rsidR="00634024" w:rsidRDefault="00634024" w:rsidP="00EA2A8E">
      <w:pPr>
        <w:tabs>
          <w:tab w:val="left" w:pos="450"/>
        </w:tabs>
        <w:ind w:left="720"/>
        <w:rPr>
          <w:rFonts w:ascii="Arial" w:hAnsi="Arial" w:cs="Arial"/>
          <w:sz w:val="20"/>
        </w:rPr>
      </w:pPr>
      <w:r>
        <w:rPr>
          <w:rFonts w:ascii="Arial" w:hAnsi="Arial" w:cs="Arial"/>
          <w:sz w:val="20"/>
        </w:rPr>
        <w:fldChar w:fldCharType="begin">
          <w:ffData>
            <w:name w:val="Check18"/>
            <w:enabled/>
            <w:calcOnExit w:val="0"/>
            <w:checkBox>
              <w:sizeAuto/>
              <w:default w:val="0"/>
            </w:checkBox>
          </w:ffData>
        </w:fldChar>
      </w:r>
      <w:r>
        <w:rPr>
          <w:rFonts w:ascii="Arial" w:hAnsi="Arial" w:cs="Arial"/>
          <w:sz w:val="20"/>
        </w:rPr>
        <w:instrText xml:space="preserve"> FORMCHECKBOX </w:instrText>
      </w:r>
      <w:r w:rsidRPr="00310065">
        <w:rPr>
          <w:rFonts w:ascii="Arial" w:hAnsi="Arial" w:cs="Arial"/>
          <w:sz w:val="20"/>
        </w:rPr>
      </w:r>
      <w:r>
        <w:rPr>
          <w:rFonts w:ascii="Arial" w:hAnsi="Arial" w:cs="Arial"/>
          <w:sz w:val="20"/>
        </w:rPr>
        <w:fldChar w:fldCharType="end"/>
      </w:r>
      <w:bookmarkEnd w:id="79"/>
      <w:r>
        <w:rPr>
          <w:rFonts w:ascii="Arial" w:hAnsi="Arial" w:cs="Arial"/>
          <w:sz w:val="20"/>
        </w:rPr>
        <w:t xml:space="preserve"> Secondary aim (other health conditions)</w:t>
      </w:r>
    </w:p>
    <w:p w14:paraId="5C108E5D" w14:textId="77777777" w:rsidR="00634024" w:rsidRDefault="00634024" w:rsidP="00EA2A8E">
      <w:pPr>
        <w:tabs>
          <w:tab w:val="left" w:pos="450"/>
        </w:tabs>
        <w:ind w:left="720"/>
        <w:rPr>
          <w:rFonts w:ascii="Arial" w:hAnsi="Arial" w:cs="Arial"/>
          <w:sz w:val="20"/>
        </w:rPr>
      </w:pPr>
    </w:p>
    <w:p w14:paraId="023261F3" w14:textId="77777777" w:rsidR="00634024" w:rsidRDefault="00634024" w:rsidP="004037F0">
      <w:pPr>
        <w:numPr>
          <w:ilvl w:val="1"/>
          <w:numId w:val="39"/>
        </w:numPr>
        <w:tabs>
          <w:tab w:val="left" w:pos="450"/>
        </w:tabs>
        <w:ind w:left="720"/>
        <w:rPr>
          <w:rFonts w:ascii="Arial" w:hAnsi="Arial" w:cs="Arial"/>
          <w:sz w:val="20"/>
        </w:rPr>
      </w:pPr>
      <w:r>
        <w:rPr>
          <w:rFonts w:ascii="Arial" w:hAnsi="Arial" w:cs="Arial"/>
          <w:sz w:val="20"/>
        </w:rPr>
        <w:t xml:space="preserve">Should genetic results be reported to patients’ physicians? Base your response on your knowledge of existing literature and current practice regarding increased risk and availability of </w:t>
      </w:r>
      <w:r>
        <w:rPr>
          <w:rFonts w:ascii="Arial" w:hAnsi="Arial" w:cs="Arial"/>
          <w:sz w:val="20"/>
        </w:rPr>
        <w:lastRenderedPageBreak/>
        <w:t xml:space="preserve">treatment for adverse outcomes associated with the gene mutations to be studied. Describe the plan for addressing any relevant clinical or other (ethical, legal, or social) implications of the findings. </w:t>
      </w:r>
      <w:r>
        <w:rPr>
          <w:rFonts w:ascii="Arial" w:hAnsi="Arial" w:cs="Arial"/>
          <w:sz w:val="20"/>
        </w:rPr>
        <w:fldChar w:fldCharType="begin">
          <w:ffData>
            <w:name w:val="Text37"/>
            <w:enabled/>
            <w:calcOnExit w:val="0"/>
            <w:textInput/>
          </w:ffData>
        </w:fldChar>
      </w:r>
      <w:bookmarkStart w:id="80" w:name="Text37"/>
      <w:r>
        <w:rPr>
          <w:rFonts w:ascii="Arial" w:hAnsi="Arial" w:cs="Arial"/>
          <w:sz w:val="20"/>
        </w:rPr>
        <w:instrText xml:space="preserve"> FORMTEXT </w:instrText>
      </w:r>
      <w:r w:rsidRPr="00310065">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80"/>
    </w:p>
    <w:p w14:paraId="61E46AC9" w14:textId="77777777" w:rsidR="00634024" w:rsidRDefault="00634024" w:rsidP="00EA2A8E">
      <w:pPr>
        <w:tabs>
          <w:tab w:val="left" w:pos="450"/>
        </w:tabs>
        <w:ind w:left="720"/>
        <w:rPr>
          <w:rFonts w:ascii="Arial" w:hAnsi="Arial" w:cs="Arial"/>
          <w:sz w:val="20"/>
        </w:rPr>
      </w:pPr>
    </w:p>
    <w:p w14:paraId="12E1941D" w14:textId="77777777" w:rsidR="00634024" w:rsidRDefault="00634024" w:rsidP="004037F0">
      <w:pPr>
        <w:numPr>
          <w:ilvl w:val="1"/>
          <w:numId w:val="39"/>
        </w:numPr>
        <w:tabs>
          <w:tab w:val="left" w:pos="450"/>
        </w:tabs>
        <w:ind w:left="720"/>
        <w:rPr>
          <w:rFonts w:ascii="Arial" w:hAnsi="Arial" w:cs="Arial"/>
          <w:sz w:val="20"/>
        </w:rPr>
      </w:pPr>
      <w:r>
        <w:rPr>
          <w:rFonts w:ascii="Arial" w:hAnsi="Arial" w:cs="Arial"/>
          <w:sz w:val="20"/>
        </w:rPr>
        <w:t xml:space="preserve">If your proposal requires genetic informed consent, state the estimated number of participants who have the appropriate consent. </w:t>
      </w:r>
      <w:r>
        <w:rPr>
          <w:rFonts w:ascii="Arial" w:hAnsi="Arial" w:cs="Arial"/>
          <w:sz w:val="20"/>
        </w:rPr>
        <w:fldChar w:fldCharType="begin">
          <w:ffData>
            <w:name w:val="Text38"/>
            <w:enabled/>
            <w:calcOnExit w:val="0"/>
            <w:textInput/>
          </w:ffData>
        </w:fldChar>
      </w:r>
      <w:bookmarkStart w:id="81" w:name="Text38"/>
      <w:r>
        <w:rPr>
          <w:rFonts w:ascii="Arial" w:hAnsi="Arial" w:cs="Arial"/>
          <w:sz w:val="20"/>
        </w:rPr>
        <w:instrText xml:space="preserve"> FORMTEXT </w:instrText>
      </w:r>
      <w:r w:rsidRPr="00310065">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81"/>
    </w:p>
    <w:p w14:paraId="72FBE703" w14:textId="77777777" w:rsidR="00634024" w:rsidRDefault="00634024" w:rsidP="00634024">
      <w:pPr>
        <w:tabs>
          <w:tab w:val="left" w:pos="364"/>
        </w:tabs>
        <w:ind w:left="720"/>
        <w:rPr>
          <w:rFonts w:ascii="Arial" w:hAnsi="Arial" w:cs="Arial"/>
          <w:sz w:val="20"/>
        </w:rPr>
      </w:pPr>
    </w:p>
    <w:p w14:paraId="44DA4D0F" w14:textId="77777777" w:rsidR="00634024" w:rsidRDefault="00634024" w:rsidP="004037F0">
      <w:pPr>
        <w:numPr>
          <w:ilvl w:val="0"/>
          <w:numId w:val="39"/>
        </w:numPr>
        <w:tabs>
          <w:tab w:val="left" w:pos="338"/>
        </w:tabs>
        <w:ind w:left="360"/>
        <w:rPr>
          <w:rFonts w:ascii="Arial" w:hAnsi="Arial" w:cs="Arial"/>
          <w:sz w:val="20"/>
        </w:rPr>
      </w:pPr>
      <w:r>
        <w:rPr>
          <w:rFonts w:ascii="Arial" w:hAnsi="Arial" w:cs="Arial"/>
          <w:b/>
          <w:sz w:val="20"/>
        </w:rPr>
        <w:t xml:space="preserve">Clinical Implications: </w:t>
      </w:r>
      <w:r>
        <w:rPr>
          <w:rFonts w:ascii="Arial" w:hAnsi="Arial" w:cs="Arial"/>
          <w:sz w:val="20"/>
        </w:rPr>
        <w:t xml:space="preserve">Will the findings have clinical implications? If so, describe the plan for reporting results to participants and providing recommendations for follow-up. </w:t>
      </w:r>
      <w:r>
        <w:rPr>
          <w:rFonts w:ascii="Arial" w:hAnsi="Arial" w:cs="Arial"/>
          <w:sz w:val="20"/>
        </w:rPr>
        <w:fldChar w:fldCharType="begin">
          <w:ffData>
            <w:name w:val="Text39"/>
            <w:enabled/>
            <w:calcOnExit w:val="0"/>
            <w:textInput/>
          </w:ffData>
        </w:fldChar>
      </w:r>
      <w:bookmarkStart w:id="82" w:name="Text39"/>
      <w:r>
        <w:rPr>
          <w:rFonts w:ascii="Arial" w:hAnsi="Arial" w:cs="Arial"/>
          <w:sz w:val="20"/>
        </w:rPr>
        <w:instrText xml:space="preserve"> FORMTEXT </w:instrText>
      </w:r>
      <w:r w:rsidRPr="00310065">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82"/>
      <w:r>
        <w:rPr>
          <w:rFonts w:ascii="Arial" w:hAnsi="Arial" w:cs="Arial"/>
          <w:sz w:val="20"/>
        </w:rPr>
        <w:t xml:space="preserve"> </w:t>
      </w:r>
    </w:p>
    <w:p w14:paraId="05CB12BE" w14:textId="77777777" w:rsidR="00634024" w:rsidRDefault="00634024" w:rsidP="00EA2A8E">
      <w:pPr>
        <w:ind w:left="360"/>
        <w:rPr>
          <w:rFonts w:ascii="Arial" w:hAnsi="Arial" w:cs="Arial"/>
          <w:sz w:val="20"/>
        </w:rPr>
      </w:pPr>
    </w:p>
    <w:p w14:paraId="5A9AB1C7" w14:textId="77777777" w:rsidR="00634024" w:rsidRDefault="00634024" w:rsidP="004037F0">
      <w:pPr>
        <w:numPr>
          <w:ilvl w:val="0"/>
          <w:numId w:val="39"/>
        </w:numPr>
        <w:autoSpaceDE w:val="0"/>
        <w:autoSpaceDN w:val="0"/>
        <w:adjustRightInd w:val="0"/>
        <w:ind w:left="360"/>
        <w:rPr>
          <w:rFonts w:ascii="Arial" w:hAnsi="Arial" w:cs="Arial"/>
          <w:sz w:val="20"/>
        </w:rPr>
      </w:pPr>
      <w:r>
        <w:rPr>
          <w:rFonts w:ascii="Arial" w:hAnsi="Arial" w:cs="Arial"/>
          <w:b/>
          <w:sz w:val="20"/>
        </w:rPr>
        <w:t xml:space="preserve">Patent Intent: </w:t>
      </w:r>
      <w:r>
        <w:rPr>
          <w:rFonts w:ascii="Arial" w:hAnsi="Arial" w:cs="Arial"/>
          <w:sz w:val="20"/>
        </w:rPr>
        <w:t>Do</w:t>
      </w:r>
      <w:r w:rsidRPr="007E0ACE">
        <w:rPr>
          <w:rFonts w:ascii="Arial" w:hAnsi="Arial" w:cs="Arial"/>
          <w:sz w:val="20"/>
        </w:rPr>
        <w:t xml:space="preserve"> y</w:t>
      </w:r>
      <w:r>
        <w:rPr>
          <w:rFonts w:ascii="Arial" w:hAnsi="Arial" w:cs="Arial"/>
          <w:sz w:val="20"/>
        </w:rPr>
        <w:t xml:space="preserve">ou intend to use the data to </w:t>
      </w:r>
      <w:r w:rsidRPr="007E0ACE">
        <w:rPr>
          <w:rFonts w:ascii="Arial" w:hAnsi="Arial" w:cs="Arial"/>
          <w:sz w:val="20"/>
        </w:rPr>
        <w:t>patent</w:t>
      </w:r>
      <w:r>
        <w:rPr>
          <w:rFonts w:ascii="Arial" w:hAnsi="Arial" w:cs="Arial"/>
          <w:sz w:val="20"/>
        </w:rPr>
        <w:t xml:space="preserve"> any process, aspect or outcome of the analysis? </w:t>
      </w:r>
      <w:r>
        <w:rPr>
          <w:rFonts w:ascii="Arial" w:hAnsi="Arial" w:cs="Arial"/>
          <w:sz w:val="20"/>
        </w:rPr>
        <w:fldChar w:fldCharType="begin">
          <w:ffData>
            <w:name w:val="Text40"/>
            <w:enabled/>
            <w:calcOnExit w:val="0"/>
            <w:textInput/>
          </w:ffData>
        </w:fldChar>
      </w:r>
      <w:bookmarkStart w:id="83" w:name="Text40"/>
      <w:r>
        <w:rPr>
          <w:rFonts w:ascii="Arial" w:hAnsi="Arial" w:cs="Arial"/>
          <w:sz w:val="20"/>
        </w:rPr>
        <w:instrText xml:space="preserve"> FORMTEXT </w:instrText>
      </w:r>
      <w:r w:rsidRPr="00310065">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83"/>
    </w:p>
    <w:p w14:paraId="7BA30651" w14:textId="77777777" w:rsidR="00634024" w:rsidRDefault="00634024" w:rsidP="00EA2A8E">
      <w:pPr>
        <w:pStyle w:val="ColorfulList-Accent1"/>
        <w:ind w:left="360"/>
        <w:rPr>
          <w:b/>
        </w:rPr>
      </w:pPr>
    </w:p>
    <w:p w14:paraId="38364843" w14:textId="77777777" w:rsidR="00634024" w:rsidRDefault="00634024" w:rsidP="004037F0">
      <w:pPr>
        <w:numPr>
          <w:ilvl w:val="0"/>
          <w:numId w:val="39"/>
        </w:numPr>
        <w:autoSpaceDE w:val="0"/>
        <w:autoSpaceDN w:val="0"/>
        <w:adjustRightInd w:val="0"/>
        <w:ind w:left="360"/>
        <w:rPr>
          <w:rFonts w:ascii="Arial" w:hAnsi="Arial" w:cs="Arial"/>
          <w:sz w:val="20"/>
        </w:rPr>
      </w:pPr>
      <w:r w:rsidRPr="00C44F48">
        <w:rPr>
          <w:rFonts w:ascii="Arial" w:hAnsi="Arial" w:cs="Arial"/>
          <w:b/>
          <w:sz w:val="20"/>
        </w:rPr>
        <w:t xml:space="preserve">Rationale and Impact: </w:t>
      </w:r>
      <w:r w:rsidRPr="00C44F48">
        <w:rPr>
          <w:rFonts w:ascii="Arial" w:hAnsi="Arial" w:cs="Arial"/>
          <w:sz w:val="20"/>
        </w:rPr>
        <w:t xml:space="preserve">Advantage of conducting the study within the MESA cohort: </w:t>
      </w:r>
      <w:r w:rsidRPr="00C44F48">
        <w:rPr>
          <w:rFonts w:ascii="Arial" w:hAnsi="Arial" w:cs="Arial"/>
          <w:sz w:val="20"/>
        </w:rPr>
        <w:fldChar w:fldCharType="begin">
          <w:ffData>
            <w:name w:val="Text41"/>
            <w:enabled/>
            <w:calcOnExit w:val="0"/>
            <w:textInput/>
          </w:ffData>
        </w:fldChar>
      </w:r>
      <w:bookmarkStart w:id="84" w:name="Text41"/>
      <w:r w:rsidRPr="00C44F48">
        <w:rPr>
          <w:rFonts w:ascii="Arial" w:hAnsi="Arial" w:cs="Arial"/>
          <w:sz w:val="20"/>
        </w:rPr>
        <w:instrText xml:space="preserve"> FORMTEXT </w:instrText>
      </w:r>
      <w:r w:rsidRPr="00C44F48">
        <w:rPr>
          <w:rFonts w:ascii="Arial" w:hAnsi="Arial" w:cs="Arial"/>
          <w:sz w:val="20"/>
        </w:rPr>
      </w:r>
      <w:r w:rsidRPr="00C44F48">
        <w:rPr>
          <w:rFonts w:ascii="Arial" w:hAnsi="Arial" w:cs="Arial"/>
          <w:sz w:val="20"/>
        </w:rPr>
        <w:fldChar w:fldCharType="separate"/>
      </w:r>
      <w:r w:rsidRPr="00C44F48">
        <w:rPr>
          <w:rFonts w:cs="Arial"/>
          <w:noProof/>
          <w:sz w:val="20"/>
        </w:rPr>
        <w:t> </w:t>
      </w:r>
      <w:r w:rsidRPr="00C44F48">
        <w:rPr>
          <w:rFonts w:cs="Arial"/>
          <w:noProof/>
          <w:sz w:val="20"/>
        </w:rPr>
        <w:t> </w:t>
      </w:r>
      <w:r w:rsidRPr="00C44F48">
        <w:rPr>
          <w:rFonts w:cs="Arial"/>
          <w:noProof/>
          <w:sz w:val="20"/>
        </w:rPr>
        <w:t> </w:t>
      </w:r>
      <w:r w:rsidRPr="00C44F48">
        <w:rPr>
          <w:rFonts w:cs="Arial"/>
          <w:noProof/>
          <w:sz w:val="20"/>
        </w:rPr>
        <w:t> </w:t>
      </w:r>
      <w:r w:rsidRPr="00C44F48">
        <w:rPr>
          <w:rFonts w:cs="Arial"/>
          <w:noProof/>
          <w:sz w:val="20"/>
        </w:rPr>
        <w:t> </w:t>
      </w:r>
      <w:r w:rsidRPr="00C44F48">
        <w:rPr>
          <w:rFonts w:ascii="Arial" w:hAnsi="Arial" w:cs="Arial"/>
          <w:sz w:val="20"/>
        </w:rPr>
        <w:fldChar w:fldCharType="end"/>
      </w:r>
      <w:bookmarkEnd w:id="84"/>
    </w:p>
    <w:p w14:paraId="157F0F7B" w14:textId="77777777" w:rsidR="000E3818" w:rsidRDefault="000E3818" w:rsidP="000E3818">
      <w:pPr>
        <w:autoSpaceDE w:val="0"/>
        <w:autoSpaceDN w:val="0"/>
        <w:adjustRightInd w:val="0"/>
        <w:rPr>
          <w:rFonts w:ascii="Arial" w:hAnsi="Arial" w:cs="Arial"/>
          <w:sz w:val="20"/>
        </w:rPr>
      </w:pPr>
    </w:p>
    <w:p w14:paraId="46818CB1" w14:textId="77777777" w:rsidR="00EA2A8E" w:rsidRDefault="00EA2A8E" w:rsidP="000E3818">
      <w:pPr>
        <w:autoSpaceDE w:val="0"/>
        <w:autoSpaceDN w:val="0"/>
        <w:adjustRightInd w:val="0"/>
        <w:rPr>
          <w:rFonts w:ascii="Arial" w:hAnsi="Arial" w:cs="Arial"/>
          <w:sz w:val="20"/>
        </w:rPr>
      </w:pPr>
    </w:p>
    <w:p w14:paraId="72FF462D" w14:textId="77777777" w:rsidR="00EA2A8E" w:rsidRDefault="00EA2A8E" w:rsidP="000E3818">
      <w:pPr>
        <w:autoSpaceDE w:val="0"/>
        <w:autoSpaceDN w:val="0"/>
        <w:adjustRightInd w:val="0"/>
        <w:rPr>
          <w:rFonts w:ascii="Arial" w:hAnsi="Arial" w:cs="Arial"/>
          <w:sz w:val="20"/>
        </w:rPr>
      </w:pPr>
    </w:p>
    <w:p w14:paraId="4634316C" w14:textId="77777777" w:rsidR="00634024" w:rsidRDefault="00634024" w:rsidP="00634024">
      <w:pPr>
        <w:pStyle w:val="Heading2"/>
        <w:rPr>
          <w:sz w:val="24"/>
          <w:szCs w:val="24"/>
        </w:rPr>
      </w:pPr>
      <w:r w:rsidRPr="006603C2">
        <w:rPr>
          <w:sz w:val="24"/>
          <w:szCs w:val="24"/>
        </w:rPr>
        <w:t>PART 2:    Description of the Proposed Ancillary Study</w:t>
      </w:r>
    </w:p>
    <w:p w14:paraId="5B58C67D" w14:textId="77777777" w:rsidR="00EA2A8E" w:rsidRPr="00EA2A8E" w:rsidRDefault="00EA2A8E" w:rsidP="00EA2A8E"/>
    <w:p w14:paraId="77C38379" w14:textId="77777777" w:rsidR="00634024" w:rsidRDefault="00634024" w:rsidP="00634024">
      <w:pPr>
        <w:pStyle w:val="NormalItalics"/>
      </w:pPr>
      <w:r>
        <w:t xml:space="preserve">Please provide a </w:t>
      </w:r>
      <w:r w:rsidRPr="00D63872">
        <w:rPr>
          <w:b/>
        </w:rPr>
        <w:t>brief (</w:t>
      </w:r>
      <w:r>
        <w:rPr>
          <w:b/>
        </w:rPr>
        <w:t xml:space="preserve">maximum </w:t>
      </w:r>
      <w:r w:rsidRPr="00D63872">
        <w:rPr>
          <w:b/>
        </w:rPr>
        <w:t>4 page</w:t>
      </w:r>
      <w:r>
        <w:rPr>
          <w:b/>
        </w:rPr>
        <w:t>s not including citations</w:t>
      </w:r>
      <w:r w:rsidRPr="00D63872">
        <w:rPr>
          <w:b/>
        </w:rPr>
        <w:t>)</w:t>
      </w:r>
      <w:r>
        <w:t xml:space="preserve"> description of the proposed study. Include the following:</w:t>
      </w:r>
    </w:p>
    <w:p w14:paraId="22979F89" w14:textId="77777777" w:rsidR="00634024" w:rsidRPr="009B1EF2" w:rsidRDefault="00EA2A8E" w:rsidP="00634024">
      <w:pPr>
        <w:pStyle w:val="NormalItalics"/>
        <w:rPr>
          <w:i w:val="0"/>
        </w:rPr>
      </w:pPr>
      <w:r>
        <w:rPr>
          <w:i w:val="0"/>
        </w:rPr>
        <w:fldChar w:fldCharType="begin">
          <w:ffData>
            <w:name w:val="Text42"/>
            <w:enabled/>
            <w:calcOnExit w:val="0"/>
            <w:textInput/>
          </w:ffData>
        </w:fldChar>
      </w:r>
      <w:bookmarkStart w:id="85" w:name="Text42"/>
      <w:r>
        <w:rPr>
          <w:i w:val="0"/>
        </w:rPr>
        <w:instrText xml:space="preserve"> FORMTEXT </w:instrText>
      </w:r>
      <w:r>
        <w:rPr>
          <w:i w:val="0"/>
        </w:rPr>
      </w:r>
      <w:r>
        <w:rPr>
          <w:i w:val="0"/>
        </w:rPr>
        <w:fldChar w:fldCharType="separate"/>
      </w:r>
      <w:r>
        <w:rPr>
          <w:i w:val="0"/>
          <w:noProof/>
        </w:rPr>
        <w:t> </w:t>
      </w:r>
      <w:r>
        <w:rPr>
          <w:i w:val="0"/>
          <w:noProof/>
        </w:rPr>
        <w:t> </w:t>
      </w:r>
      <w:r>
        <w:rPr>
          <w:i w:val="0"/>
          <w:noProof/>
        </w:rPr>
        <w:t> </w:t>
      </w:r>
      <w:r>
        <w:rPr>
          <w:i w:val="0"/>
          <w:noProof/>
        </w:rPr>
        <w:t> </w:t>
      </w:r>
      <w:r>
        <w:rPr>
          <w:i w:val="0"/>
          <w:noProof/>
        </w:rPr>
        <w:t> </w:t>
      </w:r>
      <w:r>
        <w:rPr>
          <w:i w:val="0"/>
        </w:rPr>
        <w:fldChar w:fldCharType="end"/>
      </w:r>
      <w:bookmarkEnd w:id="85"/>
    </w:p>
    <w:p w14:paraId="2DD017DF" w14:textId="77777777" w:rsidR="00634024" w:rsidRPr="006603C2" w:rsidRDefault="00634024" w:rsidP="00634024">
      <w:pPr>
        <w:pStyle w:val="Heading3"/>
        <w:rPr>
          <w:sz w:val="22"/>
          <w:szCs w:val="22"/>
        </w:rPr>
      </w:pPr>
      <w:r w:rsidRPr="006603C2">
        <w:rPr>
          <w:sz w:val="22"/>
          <w:szCs w:val="22"/>
        </w:rPr>
        <w:t>1.</w:t>
      </w:r>
      <w:r w:rsidRPr="006603C2">
        <w:rPr>
          <w:sz w:val="22"/>
          <w:szCs w:val="22"/>
        </w:rPr>
        <w:tab/>
        <w:t>Abstract</w:t>
      </w:r>
    </w:p>
    <w:p w14:paraId="23309C55" w14:textId="77777777" w:rsidR="00634024" w:rsidRDefault="00634024" w:rsidP="00634024">
      <w:pPr>
        <w:tabs>
          <w:tab w:val="left" w:pos="338"/>
          <w:tab w:val="left" w:pos="364"/>
        </w:tabs>
        <w:rPr>
          <w:rFonts w:ascii="Arial" w:hAnsi="Arial" w:cs="Arial"/>
          <w:sz w:val="20"/>
        </w:rPr>
      </w:pPr>
      <w:r>
        <w:rPr>
          <w:rFonts w:ascii="Arial" w:hAnsi="Arial" w:cs="Arial"/>
          <w:sz w:val="20"/>
        </w:rPr>
        <w:t>Summarize background information and literature, and state how they lead to the question(s) of interest. Include a concise justification and explanation of the research question(s) to be addressed.  End by stating the aim of the ancillary study and summarizing the method(s) that will be used to address the questions.</w:t>
      </w:r>
    </w:p>
    <w:p w14:paraId="1AEA25F3" w14:textId="77777777" w:rsidR="00634024" w:rsidRDefault="00634024" w:rsidP="00634024">
      <w:pPr>
        <w:tabs>
          <w:tab w:val="left" w:pos="338"/>
          <w:tab w:val="left" w:pos="364"/>
        </w:tabs>
        <w:rPr>
          <w:rFonts w:ascii="Arial" w:hAnsi="Arial" w:cs="Arial"/>
          <w:sz w:val="20"/>
        </w:rPr>
      </w:pPr>
    </w:p>
    <w:p w14:paraId="23BE902E" w14:textId="77777777" w:rsidR="00634024" w:rsidRPr="006603C2" w:rsidRDefault="00634024" w:rsidP="00634024">
      <w:pPr>
        <w:pStyle w:val="Heading3"/>
        <w:rPr>
          <w:sz w:val="22"/>
          <w:szCs w:val="22"/>
        </w:rPr>
      </w:pPr>
      <w:r w:rsidRPr="006603C2">
        <w:rPr>
          <w:sz w:val="22"/>
          <w:szCs w:val="22"/>
        </w:rPr>
        <w:t>2.</w:t>
      </w:r>
      <w:r w:rsidRPr="006603C2">
        <w:rPr>
          <w:sz w:val="22"/>
          <w:szCs w:val="22"/>
        </w:rPr>
        <w:tab/>
        <w:t>Background and Rationale</w:t>
      </w:r>
    </w:p>
    <w:p w14:paraId="60ADF154" w14:textId="77777777" w:rsidR="00634024" w:rsidRDefault="00634024" w:rsidP="00634024">
      <w:pPr>
        <w:tabs>
          <w:tab w:val="left" w:pos="338"/>
          <w:tab w:val="left" w:pos="364"/>
        </w:tabs>
        <w:rPr>
          <w:rFonts w:ascii="Arial" w:hAnsi="Arial" w:cs="Arial"/>
          <w:sz w:val="20"/>
        </w:rPr>
      </w:pPr>
      <w:r>
        <w:rPr>
          <w:rFonts w:ascii="Arial" w:hAnsi="Arial" w:cs="Arial"/>
          <w:sz w:val="20"/>
        </w:rPr>
        <w:t xml:space="preserve">Explain in detail, the background information summarized in the Abstract paragraph. Explain why this information is lacking </w:t>
      </w:r>
      <w:proofErr w:type="gramStart"/>
      <w:r>
        <w:rPr>
          <w:rFonts w:ascii="Arial" w:hAnsi="Arial" w:cs="Arial"/>
          <w:sz w:val="20"/>
        </w:rPr>
        <w:t>with regard to</w:t>
      </w:r>
      <w:proofErr w:type="gramEnd"/>
      <w:r>
        <w:rPr>
          <w:rFonts w:ascii="Arial" w:hAnsi="Arial" w:cs="Arial"/>
          <w:sz w:val="20"/>
        </w:rPr>
        <w:t xml:space="preserve"> the ancillary study question(s) of interest, and how the proposed study will address that gap. Finally, explain how the methods and/or information from the MESA will address the ancillary study question(s). Acknowledge any limitations or concerns related to the proposed </w:t>
      </w:r>
      <w:proofErr w:type="gramStart"/>
      <w:r>
        <w:rPr>
          <w:rFonts w:ascii="Arial" w:hAnsi="Arial" w:cs="Arial"/>
          <w:sz w:val="20"/>
        </w:rPr>
        <w:t>methods, and</w:t>
      </w:r>
      <w:proofErr w:type="gramEnd"/>
      <w:r>
        <w:rPr>
          <w:rFonts w:ascii="Arial" w:hAnsi="Arial" w:cs="Arial"/>
          <w:sz w:val="20"/>
        </w:rPr>
        <w:t xml:space="preserve"> explain how they have been or will be dealt with.</w:t>
      </w:r>
    </w:p>
    <w:p w14:paraId="0C0FFB56" w14:textId="77777777" w:rsidR="00634024" w:rsidRDefault="00634024" w:rsidP="00634024">
      <w:pPr>
        <w:tabs>
          <w:tab w:val="left" w:pos="338"/>
          <w:tab w:val="left" w:pos="364"/>
        </w:tabs>
        <w:rPr>
          <w:rFonts w:ascii="Arial" w:hAnsi="Arial" w:cs="Arial"/>
          <w:sz w:val="20"/>
        </w:rPr>
      </w:pPr>
    </w:p>
    <w:p w14:paraId="5C29C139" w14:textId="77777777" w:rsidR="00634024" w:rsidRPr="006603C2" w:rsidRDefault="00634024" w:rsidP="00634024">
      <w:pPr>
        <w:pStyle w:val="Heading3"/>
        <w:rPr>
          <w:sz w:val="22"/>
          <w:szCs w:val="22"/>
        </w:rPr>
      </w:pPr>
      <w:r w:rsidRPr="006603C2">
        <w:rPr>
          <w:sz w:val="22"/>
          <w:szCs w:val="22"/>
        </w:rPr>
        <w:t>3.</w:t>
      </w:r>
      <w:r w:rsidRPr="006603C2">
        <w:rPr>
          <w:sz w:val="22"/>
          <w:szCs w:val="22"/>
        </w:rPr>
        <w:tab/>
        <w:t>Specific Aims</w:t>
      </w:r>
    </w:p>
    <w:p w14:paraId="48E67D46" w14:textId="77777777" w:rsidR="00634024" w:rsidRDefault="00634024" w:rsidP="00634024">
      <w:pPr>
        <w:tabs>
          <w:tab w:val="left" w:pos="338"/>
          <w:tab w:val="left" w:pos="364"/>
        </w:tabs>
        <w:rPr>
          <w:rFonts w:ascii="Arial" w:hAnsi="Arial" w:cs="Arial"/>
          <w:sz w:val="20"/>
        </w:rPr>
      </w:pPr>
      <w:r>
        <w:rPr>
          <w:rFonts w:ascii="Arial" w:hAnsi="Arial" w:cs="Arial"/>
          <w:sz w:val="20"/>
        </w:rPr>
        <w:t>Detail the research questions or hypotheses to be addressed by the ancillary study</w:t>
      </w:r>
    </w:p>
    <w:p w14:paraId="4D60D0E7" w14:textId="77777777" w:rsidR="00634024" w:rsidRDefault="00634024" w:rsidP="00634024">
      <w:pPr>
        <w:tabs>
          <w:tab w:val="left" w:pos="338"/>
          <w:tab w:val="left" w:pos="364"/>
        </w:tabs>
        <w:rPr>
          <w:rFonts w:ascii="Arial" w:hAnsi="Arial" w:cs="Arial"/>
          <w:sz w:val="20"/>
        </w:rPr>
      </w:pPr>
    </w:p>
    <w:p w14:paraId="163B0C08" w14:textId="77777777" w:rsidR="00634024" w:rsidRPr="006603C2" w:rsidRDefault="00634024" w:rsidP="00634024">
      <w:pPr>
        <w:pStyle w:val="Heading3"/>
        <w:rPr>
          <w:sz w:val="22"/>
          <w:szCs w:val="22"/>
        </w:rPr>
      </w:pPr>
      <w:r w:rsidRPr="006603C2">
        <w:rPr>
          <w:sz w:val="22"/>
          <w:szCs w:val="22"/>
        </w:rPr>
        <w:t>4.</w:t>
      </w:r>
      <w:r w:rsidRPr="006603C2">
        <w:rPr>
          <w:sz w:val="22"/>
          <w:szCs w:val="22"/>
        </w:rPr>
        <w:tab/>
        <w:t>Methods</w:t>
      </w:r>
    </w:p>
    <w:p w14:paraId="724947C6" w14:textId="77777777" w:rsidR="00634024" w:rsidRDefault="00634024" w:rsidP="00634024">
      <w:pPr>
        <w:numPr>
          <w:ilvl w:val="0"/>
          <w:numId w:val="18"/>
        </w:numPr>
        <w:tabs>
          <w:tab w:val="clear" w:pos="360"/>
          <w:tab w:val="left" w:pos="364"/>
        </w:tabs>
        <w:rPr>
          <w:rFonts w:ascii="Arial" w:hAnsi="Arial" w:cs="Arial"/>
          <w:sz w:val="20"/>
        </w:rPr>
      </w:pPr>
      <w:r>
        <w:rPr>
          <w:rFonts w:ascii="Arial" w:hAnsi="Arial" w:cs="Arial"/>
          <w:sz w:val="20"/>
        </w:rPr>
        <w:t>Study Population</w:t>
      </w:r>
    </w:p>
    <w:p w14:paraId="005371F7" w14:textId="77777777" w:rsidR="00634024" w:rsidRDefault="00634024" w:rsidP="00634024">
      <w:pPr>
        <w:tabs>
          <w:tab w:val="left" w:pos="338"/>
          <w:tab w:val="left" w:pos="364"/>
        </w:tabs>
        <w:ind w:left="720"/>
        <w:rPr>
          <w:rFonts w:ascii="Arial" w:hAnsi="Arial" w:cs="Arial"/>
          <w:sz w:val="20"/>
        </w:rPr>
      </w:pPr>
      <w:r>
        <w:rPr>
          <w:rFonts w:ascii="Arial" w:hAnsi="Arial" w:cs="Arial"/>
          <w:sz w:val="20"/>
        </w:rPr>
        <w:t>Describe the sample of interest (the entire MESA cohort or certain subgroups). Include the</w:t>
      </w:r>
    </w:p>
    <w:p w14:paraId="1C47CE19" w14:textId="77777777" w:rsidR="00634024" w:rsidRDefault="00634024" w:rsidP="00634024">
      <w:pPr>
        <w:tabs>
          <w:tab w:val="left" w:pos="338"/>
          <w:tab w:val="left" w:pos="364"/>
        </w:tabs>
        <w:ind w:left="720"/>
        <w:rPr>
          <w:rFonts w:ascii="Arial" w:hAnsi="Arial" w:cs="Arial"/>
          <w:sz w:val="20"/>
        </w:rPr>
      </w:pPr>
      <w:r>
        <w:rPr>
          <w:rFonts w:ascii="Arial" w:hAnsi="Arial" w:cs="Arial"/>
          <w:sz w:val="20"/>
        </w:rPr>
        <w:t>anticipated time frame of participant involvement (if any).</w:t>
      </w:r>
    </w:p>
    <w:p w14:paraId="09BA65DC" w14:textId="77777777" w:rsidR="00634024" w:rsidRDefault="00634024" w:rsidP="00634024">
      <w:pPr>
        <w:tabs>
          <w:tab w:val="left" w:pos="338"/>
          <w:tab w:val="left" w:pos="364"/>
        </w:tabs>
        <w:rPr>
          <w:rFonts w:ascii="Arial" w:hAnsi="Arial" w:cs="Arial"/>
          <w:sz w:val="20"/>
        </w:rPr>
      </w:pPr>
    </w:p>
    <w:p w14:paraId="4EE26371" w14:textId="77777777" w:rsidR="00634024" w:rsidRDefault="00634024" w:rsidP="00634024">
      <w:pPr>
        <w:numPr>
          <w:ilvl w:val="0"/>
          <w:numId w:val="18"/>
        </w:numPr>
        <w:tabs>
          <w:tab w:val="clear" w:pos="360"/>
          <w:tab w:val="left" w:pos="364"/>
        </w:tabs>
        <w:rPr>
          <w:rFonts w:ascii="Arial" w:hAnsi="Arial" w:cs="Arial"/>
          <w:sz w:val="20"/>
        </w:rPr>
      </w:pPr>
      <w:r>
        <w:rPr>
          <w:rFonts w:ascii="Arial" w:hAnsi="Arial" w:cs="Arial"/>
          <w:sz w:val="20"/>
        </w:rPr>
        <w:t>Data Collection</w:t>
      </w:r>
    </w:p>
    <w:p w14:paraId="5E0DBA92" w14:textId="77777777" w:rsidR="00634024" w:rsidRDefault="00634024" w:rsidP="00634024">
      <w:pPr>
        <w:tabs>
          <w:tab w:val="left" w:pos="338"/>
          <w:tab w:val="left" w:pos="364"/>
        </w:tabs>
        <w:ind w:left="720"/>
        <w:rPr>
          <w:rFonts w:ascii="Arial" w:hAnsi="Arial" w:cs="Arial"/>
          <w:sz w:val="20"/>
        </w:rPr>
      </w:pPr>
      <w:r>
        <w:rPr>
          <w:rFonts w:ascii="Arial" w:hAnsi="Arial" w:cs="Arial"/>
          <w:sz w:val="20"/>
        </w:rPr>
        <w:t xml:space="preserve">Describe information to be collected and any methods or equipment to be used. Include detailed explanations and protocols for each method in the ancillary study. Explain how the </w:t>
      </w:r>
      <w:proofErr w:type="gramStart"/>
      <w:r>
        <w:rPr>
          <w:rFonts w:ascii="Arial" w:hAnsi="Arial" w:cs="Arial"/>
          <w:sz w:val="20"/>
        </w:rPr>
        <w:t>information  from</w:t>
      </w:r>
      <w:proofErr w:type="gramEnd"/>
      <w:r>
        <w:rPr>
          <w:rFonts w:ascii="Arial" w:hAnsi="Arial" w:cs="Arial"/>
          <w:sz w:val="20"/>
        </w:rPr>
        <w:t xml:space="preserve"> the method or equipment will address the question(s) of the study. Attach copies of any study instruments (questionnaires and forms) that MESA participants or administrators will be </w:t>
      </w:r>
      <w:r>
        <w:rPr>
          <w:rFonts w:ascii="Arial" w:hAnsi="Arial" w:cs="Arial"/>
          <w:sz w:val="20"/>
        </w:rPr>
        <w:lastRenderedPageBreak/>
        <w:t>expected to complete. Include an estimate of the time necessary to complete them. Describe the data needed from the MESA main study (including outcomes/events).</w:t>
      </w:r>
    </w:p>
    <w:p w14:paraId="4FBB48AE" w14:textId="77777777" w:rsidR="00634024" w:rsidRDefault="00634024" w:rsidP="00634024">
      <w:pPr>
        <w:tabs>
          <w:tab w:val="left" w:pos="338"/>
          <w:tab w:val="left" w:pos="364"/>
        </w:tabs>
        <w:rPr>
          <w:rFonts w:ascii="Arial" w:hAnsi="Arial" w:cs="Arial"/>
          <w:sz w:val="20"/>
        </w:rPr>
      </w:pPr>
    </w:p>
    <w:p w14:paraId="5EE02CA7" w14:textId="77777777" w:rsidR="00634024" w:rsidRDefault="00634024" w:rsidP="00634024">
      <w:pPr>
        <w:numPr>
          <w:ilvl w:val="0"/>
          <w:numId w:val="18"/>
        </w:numPr>
        <w:tabs>
          <w:tab w:val="clear" w:pos="360"/>
          <w:tab w:val="left" w:pos="364"/>
        </w:tabs>
        <w:rPr>
          <w:rFonts w:ascii="Arial" w:hAnsi="Arial" w:cs="Arial"/>
          <w:sz w:val="20"/>
        </w:rPr>
      </w:pPr>
      <w:r>
        <w:rPr>
          <w:rFonts w:ascii="Arial" w:hAnsi="Arial" w:cs="Arial"/>
          <w:sz w:val="20"/>
        </w:rPr>
        <w:t>Statistical Analysis</w:t>
      </w:r>
    </w:p>
    <w:p w14:paraId="591DDCA8" w14:textId="77777777" w:rsidR="00634024" w:rsidRDefault="00634024" w:rsidP="00634024">
      <w:pPr>
        <w:tabs>
          <w:tab w:val="left" w:pos="338"/>
          <w:tab w:val="left" w:pos="364"/>
        </w:tabs>
        <w:ind w:left="720"/>
        <w:rPr>
          <w:rFonts w:ascii="Arial" w:hAnsi="Arial" w:cs="Arial"/>
          <w:sz w:val="20"/>
        </w:rPr>
      </w:pPr>
      <w:r>
        <w:rPr>
          <w:rFonts w:ascii="Arial" w:hAnsi="Arial" w:cs="Arial"/>
          <w:sz w:val="20"/>
        </w:rPr>
        <w:t>Explain how each study hypothesis (from section 3 - Specific Aims) will be analyzed. Include any current hypotheses or information that might influence the approach to the analysis or the question itself.</w:t>
      </w:r>
    </w:p>
    <w:p w14:paraId="69A6F8A3" w14:textId="77777777" w:rsidR="00634024" w:rsidRDefault="00634024" w:rsidP="00634024">
      <w:pPr>
        <w:tabs>
          <w:tab w:val="left" w:pos="338"/>
          <w:tab w:val="left" w:pos="364"/>
        </w:tabs>
        <w:rPr>
          <w:rFonts w:ascii="Arial" w:hAnsi="Arial" w:cs="Arial"/>
          <w:sz w:val="20"/>
        </w:rPr>
      </w:pPr>
    </w:p>
    <w:p w14:paraId="459D7CBA" w14:textId="77777777" w:rsidR="00634024" w:rsidRPr="006603C2" w:rsidRDefault="00634024" w:rsidP="00634024">
      <w:pPr>
        <w:pStyle w:val="Heading3"/>
        <w:rPr>
          <w:sz w:val="22"/>
          <w:szCs w:val="22"/>
        </w:rPr>
      </w:pPr>
      <w:r w:rsidRPr="006603C2">
        <w:rPr>
          <w:sz w:val="22"/>
          <w:szCs w:val="22"/>
        </w:rPr>
        <w:t>5.</w:t>
      </w:r>
      <w:r w:rsidRPr="006603C2">
        <w:rPr>
          <w:sz w:val="22"/>
          <w:szCs w:val="22"/>
        </w:rPr>
        <w:tab/>
        <w:t>Sample Size Calculations</w:t>
      </w:r>
    </w:p>
    <w:p w14:paraId="45C6BA8B" w14:textId="77777777" w:rsidR="00634024" w:rsidRDefault="00634024" w:rsidP="00634024">
      <w:pPr>
        <w:tabs>
          <w:tab w:val="left" w:pos="338"/>
          <w:tab w:val="left" w:pos="364"/>
        </w:tabs>
        <w:rPr>
          <w:rFonts w:ascii="Arial" w:hAnsi="Arial" w:cs="Arial"/>
          <w:sz w:val="20"/>
        </w:rPr>
      </w:pPr>
    </w:p>
    <w:p w14:paraId="73EF5191" w14:textId="77777777" w:rsidR="00634024" w:rsidRPr="006603C2" w:rsidRDefault="00634024" w:rsidP="00634024">
      <w:pPr>
        <w:pStyle w:val="Heading3"/>
        <w:rPr>
          <w:sz w:val="22"/>
          <w:szCs w:val="22"/>
        </w:rPr>
      </w:pPr>
      <w:r w:rsidRPr="006603C2">
        <w:rPr>
          <w:sz w:val="22"/>
          <w:szCs w:val="22"/>
        </w:rPr>
        <w:t>6.</w:t>
      </w:r>
      <w:r w:rsidRPr="006603C2">
        <w:rPr>
          <w:sz w:val="22"/>
          <w:szCs w:val="22"/>
        </w:rPr>
        <w:tab/>
        <w:t>Literature References</w:t>
      </w:r>
    </w:p>
    <w:p w14:paraId="3F19172B" w14:textId="77777777" w:rsidR="00634024" w:rsidRDefault="00634024">
      <w:pPr>
        <w:tabs>
          <w:tab w:val="left" w:pos="338"/>
        </w:tabs>
        <w:ind w:left="728" w:hanging="728"/>
        <w:rPr>
          <w:rFonts w:ascii="Arial" w:hAnsi="Arial" w:cs="Arial"/>
          <w:sz w:val="20"/>
        </w:rPr>
      </w:pPr>
    </w:p>
    <w:sectPr w:rsidR="00634024" w:rsidSect="0063402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44E318" w14:textId="77777777" w:rsidR="006A767F" w:rsidRDefault="006A767F">
      <w:r>
        <w:separator/>
      </w:r>
    </w:p>
  </w:endnote>
  <w:endnote w:type="continuationSeparator" w:id="0">
    <w:p w14:paraId="0F992AFA" w14:textId="77777777" w:rsidR="006A767F" w:rsidRDefault="006A7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94EFFA" w14:textId="77777777" w:rsidR="007A5250" w:rsidRDefault="007A5250">
    <w:pPr>
      <w:pStyle w:val="Footer"/>
      <w:jc w:val="right"/>
      <w:rPr>
        <w:rFonts w:ascii="Arial" w:hAnsi="Arial" w:cs="Arial"/>
        <w:sz w:val="18"/>
      </w:rPr>
    </w:pPr>
    <w:r w:rsidRPr="00F04066">
      <w:rPr>
        <w:rFonts w:ascii="Arial" w:hAnsi="Arial" w:cs="Arial"/>
        <w:sz w:val="18"/>
      </w:rPr>
      <w:fldChar w:fldCharType="begin"/>
    </w:r>
    <w:r w:rsidRPr="00F04066">
      <w:rPr>
        <w:rFonts w:ascii="Arial" w:hAnsi="Arial" w:cs="Arial"/>
        <w:sz w:val="18"/>
      </w:rPr>
      <w:instrText xml:space="preserve"> FILENAME </w:instrText>
    </w:r>
    <w:r>
      <w:rPr>
        <w:rFonts w:ascii="Arial" w:hAnsi="Arial" w:cs="Arial"/>
        <w:sz w:val="18"/>
      </w:rPr>
      <w:fldChar w:fldCharType="separate"/>
    </w:r>
    <w:r>
      <w:rPr>
        <w:rFonts w:ascii="Arial" w:hAnsi="Arial" w:cs="Arial"/>
        <w:noProof/>
        <w:sz w:val="18"/>
      </w:rPr>
      <w:t xml:space="preserve">MESA_AS_Proposal_Form_v </w:t>
    </w:r>
    <w:r w:rsidR="00A9674F">
      <w:rPr>
        <w:rFonts w:ascii="Arial" w:hAnsi="Arial" w:cs="Arial"/>
        <w:noProof/>
        <w:sz w:val="18"/>
      </w:rPr>
      <w:t>10</w:t>
    </w:r>
    <w:r w:rsidR="009A7FF1">
      <w:rPr>
        <w:rFonts w:ascii="Arial" w:hAnsi="Arial" w:cs="Arial"/>
        <w:noProof/>
        <w:sz w:val="18"/>
      </w:rPr>
      <w:t>_12</w:t>
    </w:r>
    <w:r w:rsidR="00EA2A8E">
      <w:rPr>
        <w:rFonts w:ascii="Arial" w:hAnsi="Arial" w:cs="Arial"/>
        <w:noProof/>
        <w:sz w:val="18"/>
      </w:rPr>
      <w:t>.</w:t>
    </w:r>
    <w:r w:rsidR="00A9674F">
      <w:rPr>
        <w:rFonts w:ascii="Arial" w:hAnsi="Arial" w:cs="Arial"/>
        <w:noProof/>
        <w:sz w:val="18"/>
      </w:rPr>
      <w:t>14</w:t>
    </w:r>
    <w:r w:rsidR="00EA2A8E">
      <w:rPr>
        <w:rFonts w:ascii="Arial" w:hAnsi="Arial" w:cs="Arial"/>
        <w:noProof/>
        <w:sz w:val="18"/>
      </w:rPr>
      <w:t>.</w:t>
    </w:r>
    <w:r w:rsidR="00A9674F">
      <w:rPr>
        <w:rFonts w:ascii="Arial" w:hAnsi="Arial" w:cs="Arial"/>
        <w:noProof/>
        <w:sz w:val="18"/>
      </w:rPr>
      <w:t>2018</w:t>
    </w:r>
    <w:r>
      <w:rPr>
        <w:rFonts w:ascii="Arial" w:hAnsi="Arial" w:cs="Arial"/>
        <w:noProof/>
        <w:sz w:val="18"/>
      </w:rPr>
      <w:t>.doc</w:t>
    </w:r>
    <w:r w:rsidRPr="00F04066">
      <w:rPr>
        <w:rFonts w:ascii="Arial" w:hAnsi="Arial" w:cs="Arial"/>
        <w:sz w:val="18"/>
      </w:rPr>
      <w:fldChar w:fldCharType="end"/>
    </w:r>
    <w:r>
      <w:rPr>
        <w:rFonts w:ascii="Arial" w:hAnsi="Arial" w:cs="Arial"/>
        <w:sz w:val="18"/>
      </w:rPr>
      <w:t xml:space="preserve">  Page </w:t>
    </w:r>
    <w:r>
      <w:rPr>
        <w:rFonts w:ascii="Arial" w:hAnsi="Arial" w:cs="Arial"/>
        <w:sz w:val="18"/>
      </w:rPr>
      <w:fldChar w:fldCharType="begin"/>
    </w:r>
    <w:r>
      <w:rPr>
        <w:rFonts w:ascii="Arial" w:hAnsi="Arial" w:cs="Arial"/>
        <w:sz w:val="18"/>
      </w:rPr>
      <w:instrText xml:space="preserve"> PAGE </w:instrText>
    </w:r>
    <w:r>
      <w:rPr>
        <w:rFonts w:ascii="Arial" w:hAnsi="Arial" w:cs="Arial"/>
        <w:sz w:val="18"/>
      </w:rPr>
      <w:fldChar w:fldCharType="separate"/>
    </w:r>
    <w:r w:rsidR="0029148F">
      <w:rPr>
        <w:rFonts w:ascii="Arial" w:hAnsi="Arial" w:cs="Arial"/>
        <w:noProof/>
        <w:sz w:val="18"/>
      </w:rPr>
      <w:t>5</w:t>
    </w:r>
    <w:r>
      <w:rPr>
        <w:rFonts w:ascii="Arial" w:hAnsi="Arial" w:cs="Arial"/>
        <w:sz w:val="18"/>
      </w:rPr>
      <w:fldChar w:fldCharType="end"/>
    </w:r>
    <w:r>
      <w:rPr>
        <w:rFonts w:ascii="Arial" w:hAnsi="Arial" w:cs="Arial"/>
        <w:sz w:val="18"/>
      </w:rPr>
      <w:t xml:space="preserve"> of </w:t>
    </w:r>
    <w:r>
      <w:rPr>
        <w:rFonts w:ascii="Arial" w:hAnsi="Arial" w:cs="Arial"/>
        <w:sz w:val="18"/>
      </w:rPr>
      <w:fldChar w:fldCharType="begin"/>
    </w:r>
    <w:r>
      <w:rPr>
        <w:rFonts w:ascii="Arial" w:hAnsi="Arial" w:cs="Arial"/>
        <w:sz w:val="18"/>
      </w:rPr>
      <w:instrText xml:space="preserve"> NUMPAGES </w:instrText>
    </w:r>
    <w:r>
      <w:rPr>
        <w:rFonts w:ascii="Arial" w:hAnsi="Arial" w:cs="Arial"/>
        <w:sz w:val="18"/>
      </w:rPr>
      <w:fldChar w:fldCharType="separate"/>
    </w:r>
    <w:r w:rsidR="0029148F">
      <w:rPr>
        <w:rFonts w:ascii="Arial" w:hAnsi="Arial" w:cs="Arial"/>
        <w:noProof/>
        <w:sz w:val="18"/>
      </w:rPr>
      <w:t>7</w:t>
    </w:r>
    <w:r>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F988E7" w14:textId="77777777" w:rsidR="006A767F" w:rsidRDefault="006A767F">
      <w:r>
        <w:separator/>
      </w:r>
    </w:p>
  </w:footnote>
  <w:footnote w:type="continuationSeparator" w:id="0">
    <w:p w14:paraId="3EFE6BCE" w14:textId="77777777" w:rsidR="006A767F" w:rsidRDefault="006A76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3E4DA4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A80CE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90F67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CF8EF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304F38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05A616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2DEE54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4B2D62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0B205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63E412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A1B0D"/>
    <w:multiLevelType w:val="multilevel"/>
    <w:tmpl w:val="0409001D"/>
    <w:numStyleLink w:val="1ai"/>
  </w:abstractNum>
  <w:abstractNum w:abstractNumId="11" w15:restartNumberingAfterBreak="0">
    <w:nsid w:val="024D6E35"/>
    <w:multiLevelType w:val="multilevel"/>
    <w:tmpl w:val="0409001D"/>
    <w:numStyleLink w:val="1ai"/>
  </w:abstractNum>
  <w:abstractNum w:abstractNumId="12" w15:restartNumberingAfterBreak="0">
    <w:nsid w:val="028A0667"/>
    <w:multiLevelType w:val="multilevel"/>
    <w:tmpl w:val="99780682"/>
    <w:lvl w:ilvl="0">
      <w:start w:val="12"/>
      <w:numFmt w:val="decimal"/>
      <w:lvlText w:val="%1)"/>
      <w:lvlJc w:val="left"/>
      <w:pPr>
        <w:ind w:left="630" w:hanging="360"/>
      </w:pPr>
      <w:rPr>
        <w:rFonts w:hint="default"/>
        <w:b/>
      </w:rPr>
    </w:lvl>
    <w:lvl w:ilvl="1">
      <w:start w:val="1"/>
      <w:numFmt w:val="lowerLetter"/>
      <w:lvlText w:val="%2."/>
      <w:lvlJc w:val="left"/>
      <w:pPr>
        <w:ind w:left="1350" w:hanging="360"/>
      </w:pPr>
      <w:rPr>
        <w:rFonts w:hint="default"/>
      </w:rPr>
    </w:lvl>
    <w:lvl w:ilvl="2">
      <w:start w:val="1"/>
      <w:numFmt w:val="lowerRoman"/>
      <w:lvlText w:val="%3."/>
      <w:lvlJc w:val="right"/>
      <w:pPr>
        <w:ind w:left="2070" w:hanging="180"/>
      </w:pPr>
      <w:rPr>
        <w:rFonts w:hint="default"/>
      </w:rPr>
    </w:lvl>
    <w:lvl w:ilvl="3">
      <w:start w:val="1"/>
      <w:numFmt w:val="decimal"/>
      <w:lvlText w:val="%4."/>
      <w:lvlJc w:val="left"/>
      <w:pPr>
        <w:ind w:left="2790" w:hanging="360"/>
      </w:pPr>
      <w:rPr>
        <w:rFonts w:hint="default"/>
      </w:rPr>
    </w:lvl>
    <w:lvl w:ilvl="4">
      <w:start w:val="1"/>
      <w:numFmt w:val="lowerLetter"/>
      <w:lvlText w:val="%5."/>
      <w:lvlJc w:val="left"/>
      <w:pPr>
        <w:ind w:left="3510" w:hanging="360"/>
      </w:pPr>
      <w:rPr>
        <w:rFonts w:hint="default"/>
      </w:rPr>
    </w:lvl>
    <w:lvl w:ilvl="5">
      <w:start w:val="1"/>
      <w:numFmt w:val="lowerRoman"/>
      <w:lvlText w:val="%6."/>
      <w:lvlJc w:val="right"/>
      <w:pPr>
        <w:ind w:left="4230" w:hanging="180"/>
      </w:pPr>
      <w:rPr>
        <w:rFonts w:hint="default"/>
      </w:rPr>
    </w:lvl>
    <w:lvl w:ilvl="6">
      <w:start w:val="1"/>
      <w:numFmt w:val="decimal"/>
      <w:lvlText w:val="%7."/>
      <w:lvlJc w:val="left"/>
      <w:pPr>
        <w:ind w:left="4950" w:hanging="360"/>
      </w:pPr>
      <w:rPr>
        <w:rFonts w:hint="default"/>
      </w:rPr>
    </w:lvl>
    <w:lvl w:ilvl="7">
      <w:start w:val="1"/>
      <w:numFmt w:val="lowerLetter"/>
      <w:lvlText w:val="%8."/>
      <w:lvlJc w:val="left"/>
      <w:pPr>
        <w:ind w:left="5670" w:hanging="360"/>
      </w:pPr>
      <w:rPr>
        <w:rFonts w:hint="default"/>
      </w:rPr>
    </w:lvl>
    <w:lvl w:ilvl="8">
      <w:start w:val="1"/>
      <w:numFmt w:val="lowerRoman"/>
      <w:lvlText w:val="%9."/>
      <w:lvlJc w:val="right"/>
      <w:pPr>
        <w:ind w:left="6390" w:hanging="180"/>
      </w:pPr>
      <w:rPr>
        <w:rFonts w:hint="default"/>
      </w:rPr>
    </w:lvl>
  </w:abstractNum>
  <w:abstractNum w:abstractNumId="13" w15:restartNumberingAfterBreak="0">
    <w:nsid w:val="0B5F79C0"/>
    <w:multiLevelType w:val="hybridMultilevel"/>
    <w:tmpl w:val="65829B56"/>
    <w:lvl w:ilvl="0" w:tplc="0409000F">
      <w:start w:val="1"/>
      <w:numFmt w:val="decimal"/>
      <w:lvlText w:val="%1."/>
      <w:lvlJc w:val="left"/>
      <w:pPr>
        <w:tabs>
          <w:tab w:val="num" w:pos="720"/>
        </w:tabs>
        <w:ind w:left="720" w:hanging="360"/>
      </w:pPr>
      <w:rPr>
        <w:rFonts w:hint="default"/>
      </w:rPr>
    </w:lvl>
    <w:lvl w:ilvl="1" w:tplc="8FD2D586">
      <w:start w:val="1"/>
      <w:numFmt w:val="upperLetter"/>
      <w:lvlText w:val="%2."/>
      <w:lvlJc w:val="left"/>
      <w:pPr>
        <w:tabs>
          <w:tab w:val="num" w:pos="1455"/>
        </w:tabs>
        <w:ind w:left="1455" w:hanging="375"/>
      </w:pPr>
      <w:rPr>
        <w:rFonts w:hint="default"/>
      </w:rPr>
    </w:lvl>
    <w:lvl w:ilvl="2" w:tplc="9836C678">
      <w:start w:val="1"/>
      <w:numFmt w:val="lowerLetter"/>
      <w:lvlText w:val="%3."/>
      <w:lvlJc w:val="left"/>
      <w:pPr>
        <w:tabs>
          <w:tab w:val="num" w:pos="2340"/>
        </w:tabs>
        <w:ind w:left="2340" w:hanging="360"/>
      </w:pPr>
      <w:rPr>
        <w:rFonts w:hint="default"/>
      </w:rPr>
    </w:lvl>
    <w:lvl w:ilvl="3" w:tplc="C5421926">
      <w:start w:val="2"/>
      <w:numFmt w:val="low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8C27C58"/>
    <w:multiLevelType w:val="hybridMultilevel"/>
    <w:tmpl w:val="C8FAB084"/>
    <w:lvl w:ilvl="0" w:tplc="99F4AFF2">
      <w:start w:val="8"/>
      <w:numFmt w:val="decimal"/>
      <w:lvlText w:val="%1."/>
      <w:lvlJc w:val="left"/>
      <w:pPr>
        <w:tabs>
          <w:tab w:val="num" w:pos="960"/>
        </w:tabs>
        <w:ind w:left="960" w:hanging="360"/>
      </w:pPr>
      <w:rPr>
        <w:rFonts w:hint="default"/>
      </w:rPr>
    </w:lvl>
    <w:lvl w:ilvl="1" w:tplc="2F8A2302">
      <w:start w:val="1"/>
      <w:numFmt w:val="upperLetter"/>
      <w:lvlText w:val="%2)"/>
      <w:lvlJc w:val="left"/>
      <w:pPr>
        <w:tabs>
          <w:tab w:val="num" w:pos="1680"/>
        </w:tabs>
        <w:ind w:left="1680" w:hanging="360"/>
      </w:pPr>
      <w:rPr>
        <w:rFonts w:hint="default"/>
      </w:r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5" w15:restartNumberingAfterBreak="0">
    <w:nsid w:val="24CA0B11"/>
    <w:multiLevelType w:val="hybridMultilevel"/>
    <w:tmpl w:val="F60853F0"/>
    <w:lvl w:ilvl="0" w:tplc="565EC200">
      <w:start w:val="5"/>
      <w:numFmt w:val="lowerLetter"/>
      <w:lvlText w:val="%1."/>
      <w:lvlJc w:val="left"/>
      <w:pPr>
        <w:tabs>
          <w:tab w:val="num" w:pos="1582"/>
        </w:tabs>
        <w:ind w:left="1582" w:hanging="360"/>
      </w:pPr>
      <w:rPr>
        <w:rFonts w:hint="default"/>
      </w:rPr>
    </w:lvl>
    <w:lvl w:ilvl="1" w:tplc="04090019" w:tentative="1">
      <w:start w:val="1"/>
      <w:numFmt w:val="lowerLetter"/>
      <w:lvlText w:val="%2."/>
      <w:lvlJc w:val="left"/>
      <w:pPr>
        <w:tabs>
          <w:tab w:val="num" w:pos="2302"/>
        </w:tabs>
        <w:ind w:left="2302" w:hanging="360"/>
      </w:pPr>
    </w:lvl>
    <w:lvl w:ilvl="2" w:tplc="0409001B" w:tentative="1">
      <w:start w:val="1"/>
      <w:numFmt w:val="lowerRoman"/>
      <w:lvlText w:val="%3."/>
      <w:lvlJc w:val="right"/>
      <w:pPr>
        <w:tabs>
          <w:tab w:val="num" w:pos="3022"/>
        </w:tabs>
        <w:ind w:left="3022" w:hanging="180"/>
      </w:pPr>
    </w:lvl>
    <w:lvl w:ilvl="3" w:tplc="0409000F" w:tentative="1">
      <w:start w:val="1"/>
      <w:numFmt w:val="decimal"/>
      <w:lvlText w:val="%4."/>
      <w:lvlJc w:val="left"/>
      <w:pPr>
        <w:tabs>
          <w:tab w:val="num" w:pos="3742"/>
        </w:tabs>
        <w:ind w:left="3742" w:hanging="360"/>
      </w:pPr>
    </w:lvl>
    <w:lvl w:ilvl="4" w:tplc="04090019" w:tentative="1">
      <w:start w:val="1"/>
      <w:numFmt w:val="lowerLetter"/>
      <w:lvlText w:val="%5."/>
      <w:lvlJc w:val="left"/>
      <w:pPr>
        <w:tabs>
          <w:tab w:val="num" w:pos="4462"/>
        </w:tabs>
        <w:ind w:left="4462" w:hanging="360"/>
      </w:pPr>
    </w:lvl>
    <w:lvl w:ilvl="5" w:tplc="0409001B" w:tentative="1">
      <w:start w:val="1"/>
      <w:numFmt w:val="lowerRoman"/>
      <w:lvlText w:val="%6."/>
      <w:lvlJc w:val="right"/>
      <w:pPr>
        <w:tabs>
          <w:tab w:val="num" w:pos="5182"/>
        </w:tabs>
        <w:ind w:left="5182" w:hanging="180"/>
      </w:pPr>
    </w:lvl>
    <w:lvl w:ilvl="6" w:tplc="0409000F" w:tentative="1">
      <w:start w:val="1"/>
      <w:numFmt w:val="decimal"/>
      <w:lvlText w:val="%7."/>
      <w:lvlJc w:val="left"/>
      <w:pPr>
        <w:tabs>
          <w:tab w:val="num" w:pos="5902"/>
        </w:tabs>
        <w:ind w:left="5902" w:hanging="360"/>
      </w:pPr>
    </w:lvl>
    <w:lvl w:ilvl="7" w:tplc="04090019" w:tentative="1">
      <w:start w:val="1"/>
      <w:numFmt w:val="lowerLetter"/>
      <w:lvlText w:val="%8."/>
      <w:lvlJc w:val="left"/>
      <w:pPr>
        <w:tabs>
          <w:tab w:val="num" w:pos="6622"/>
        </w:tabs>
        <w:ind w:left="6622" w:hanging="360"/>
      </w:pPr>
    </w:lvl>
    <w:lvl w:ilvl="8" w:tplc="0409001B" w:tentative="1">
      <w:start w:val="1"/>
      <w:numFmt w:val="lowerRoman"/>
      <w:lvlText w:val="%9."/>
      <w:lvlJc w:val="right"/>
      <w:pPr>
        <w:tabs>
          <w:tab w:val="num" w:pos="7342"/>
        </w:tabs>
        <w:ind w:left="7342" w:hanging="180"/>
      </w:pPr>
    </w:lvl>
  </w:abstractNum>
  <w:abstractNum w:abstractNumId="16" w15:restartNumberingAfterBreak="0">
    <w:nsid w:val="258A4BC8"/>
    <w:multiLevelType w:val="hybridMultilevel"/>
    <w:tmpl w:val="804C4D2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67E69A7"/>
    <w:multiLevelType w:val="hybridMultilevel"/>
    <w:tmpl w:val="18AE484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6F00781"/>
    <w:multiLevelType w:val="multilevel"/>
    <w:tmpl w:val="0409001D"/>
    <w:numStyleLink w:val="1ai"/>
  </w:abstractNum>
  <w:abstractNum w:abstractNumId="19" w15:restartNumberingAfterBreak="0">
    <w:nsid w:val="2F267954"/>
    <w:multiLevelType w:val="hybridMultilevel"/>
    <w:tmpl w:val="BB50989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6226AC3"/>
    <w:multiLevelType w:val="multilevel"/>
    <w:tmpl w:val="0409001D"/>
    <w:numStyleLink w:val="1ai"/>
  </w:abstractNum>
  <w:abstractNum w:abstractNumId="21" w15:restartNumberingAfterBreak="0">
    <w:nsid w:val="363003BD"/>
    <w:multiLevelType w:val="multilevel"/>
    <w:tmpl w:val="99D05BB4"/>
    <w:lvl w:ilvl="0">
      <w:start w:val="9"/>
      <w:numFmt w:val="decimal"/>
      <w:lvlText w:val="%1)"/>
      <w:lvlJc w:val="left"/>
      <w:pPr>
        <w:tabs>
          <w:tab w:val="num" w:pos="360"/>
        </w:tabs>
        <w:ind w:left="360" w:hanging="360"/>
      </w:pPr>
      <w:rPr>
        <w:rFonts w:hint="default"/>
        <w:b/>
      </w:rPr>
    </w:lvl>
    <w:lvl w:ilvl="1">
      <w:start w:val="1"/>
      <w:numFmt w:val="lowerLetter"/>
      <w:lvlText w:val="%2)"/>
      <w:lvlJc w:val="left"/>
      <w:pPr>
        <w:tabs>
          <w:tab w:val="num" w:pos="750"/>
        </w:tabs>
        <w:ind w:left="750" w:hanging="360"/>
      </w:pPr>
      <w:rPr>
        <w:rFonts w:hint="default"/>
      </w:rPr>
    </w:lvl>
    <w:lvl w:ilvl="2">
      <w:start w:val="1"/>
      <w:numFmt w:val="lowerLetter"/>
      <w:lvlText w:val="%3."/>
      <w:lvlJc w:val="left"/>
      <w:pPr>
        <w:tabs>
          <w:tab w:val="num" w:pos="1080"/>
        </w:tabs>
        <w:ind w:left="1080" w:hanging="360"/>
      </w:pPr>
      <w:rPr>
        <w:rFonts w:ascii="Arial" w:eastAsia="Times New Roman" w:hAnsi="Arial" w:cs="Tahoma"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363423D2"/>
    <w:multiLevelType w:val="hybridMultilevel"/>
    <w:tmpl w:val="EF1C99B0"/>
    <w:lvl w:ilvl="0" w:tplc="04090011">
      <w:start w:val="1"/>
      <w:numFmt w:val="decimal"/>
      <w:lvlText w:val="%1)"/>
      <w:lvlJc w:val="left"/>
      <w:pPr>
        <w:ind w:left="144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B33C2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50"/>
        </w:tabs>
        <w:ind w:left="75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A243369"/>
    <w:multiLevelType w:val="hybridMultilevel"/>
    <w:tmpl w:val="F184F7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1863C3"/>
    <w:multiLevelType w:val="hybridMultilevel"/>
    <w:tmpl w:val="6980B25C"/>
    <w:lvl w:ilvl="0" w:tplc="1CF67556">
      <w:start w:val="4"/>
      <w:numFmt w:val="decimal"/>
      <w:lvlText w:val="%1."/>
      <w:lvlJc w:val="left"/>
      <w:pPr>
        <w:tabs>
          <w:tab w:val="num" w:pos="2520"/>
        </w:tabs>
        <w:ind w:left="252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864EFD2A">
      <w:start w:val="3"/>
      <w:numFmt w:val="decimal"/>
      <w:lvlText w:val="%4."/>
      <w:lvlJc w:val="left"/>
      <w:pPr>
        <w:tabs>
          <w:tab w:val="num" w:pos="2520"/>
        </w:tabs>
        <w:ind w:left="2520" w:hanging="360"/>
      </w:pPr>
      <w:rPr>
        <w:rFonts w:hint="default"/>
      </w:r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485F3557"/>
    <w:multiLevelType w:val="hybridMultilevel"/>
    <w:tmpl w:val="6C8243CE"/>
    <w:lvl w:ilvl="0" w:tplc="0409001B">
      <w:start w:val="1"/>
      <w:numFmt w:val="lowerRoman"/>
      <w:lvlText w:val="%1."/>
      <w:lvlJc w:val="right"/>
      <w:pPr>
        <w:ind w:left="1936" w:hanging="360"/>
      </w:pPr>
    </w:lvl>
    <w:lvl w:ilvl="1" w:tplc="04090019" w:tentative="1">
      <w:start w:val="1"/>
      <w:numFmt w:val="lowerLetter"/>
      <w:lvlText w:val="%2."/>
      <w:lvlJc w:val="left"/>
      <w:pPr>
        <w:ind w:left="2656" w:hanging="360"/>
      </w:pPr>
    </w:lvl>
    <w:lvl w:ilvl="2" w:tplc="0409001B" w:tentative="1">
      <w:start w:val="1"/>
      <w:numFmt w:val="lowerRoman"/>
      <w:lvlText w:val="%3."/>
      <w:lvlJc w:val="right"/>
      <w:pPr>
        <w:ind w:left="3376" w:hanging="180"/>
      </w:pPr>
    </w:lvl>
    <w:lvl w:ilvl="3" w:tplc="0409000F" w:tentative="1">
      <w:start w:val="1"/>
      <w:numFmt w:val="decimal"/>
      <w:lvlText w:val="%4."/>
      <w:lvlJc w:val="left"/>
      <w:pPr>
        <w:ind w:left="4096" w:hanging="360"/>
      </w:pPr>
    </w:lvl>
    <w:lvl w:ilvl="4" w:tplc="04090019" w:tentative="1">
      <w:start w:val="1"/>
      <w:numFmt w:val="lowerLetter"/>
      <w:lvlText w:val="%5."/>
      <w:lvlJc w:val="left"/>
      <w:pPr>
        <w:ind w:left="4816" w:hanging="360"/>
      </w:pPr>
    </w:lvl>
    <w:lvl w:ilvl="5" w:tplc="0409001B" w:tentative="1">
      <w:start w:val="1"/>
      <w:numFmt w:val="lowerRoman"/>
      <w:lvlText w:val="%6."/>
      <w:lvlJc w:val="right"/>
      <w:pPr>
        <w:ind w:left="5536" w:hanging="180"/>
      </w:pPr>
    </w:lvl>
    <w:lvl w:ilvl="6" w:tplc="0409000F" w:tentative="1">
      <w:start w:val="1"/>
      <w:numFmt w:val="decimal"/>
      <w:lvlText w:val="%7."/>
      <w:lvlJc w:val="left"/>
      <w:pPr>
        <w:ind w:left="6256" w:hanging="360"/>
      </w:pPr>
    </w:lvl>
    <w:lvl w:ilvl="7" w:tplc="04090019" w:tentative="1">
      <w:start w:val="1"/>
      <w:numFmt w:val="lowerLetter"/>
      <w:lvlText w:val="%8."/>
      <w:lvlJc w:val="left"/>
      <w:pPr>
        <w:ind w:left="6976" w:hanging="360"/>
      </w:pPr>
    </w:lvl>
    <w:lvl w:ilvl="8" w:tplc="0409001B" w:tentative="1">
      <w:start w:val="1"/>
      <w:numFmt w:val="lowerRoman"/>
      <w:lvlText w:val="%9."/>
      <w:lvlJc w:val="right"/>
      <w:pPr>
        <w:ind w:left="7696" w:hanging="180"/>
      </w:pPr>
    </w:lvl>
  </w:abstractNum>
  <w:abstractNum w:abstractNumId="27" w15:restartNumberingAfterBreak="0">
    <w:nsid w:val="577C7F04"/>
    <w:multiLevelType w:val="hybridMultilevel"/>
    <w:tmpl w:val="ECD43272"/>
    <w:lvl w:ilvl="0" w:tplc="D07E081C">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075CFE"/>
    <w:multiLevelType w:val="hybridMultilevel"/>
    <w:tmpl w:val="DE7CE2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7B26BD"/>
    <w:multiLevelType w:val="hybridMultilevel"/>
    <w:tmpl w:val="9B4E9A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3796592"/>
    <w:multiLevelType w:val="hybridMultilevel"/>
    <w:tmpl w:val="73CA7BF2"/>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1" w15:restartNumberingAfterBreak="0">
    <w:nsid w:val="664D6F20"/>
    <w:multiLevelType w:val="hybridMultilevel"/>
    <w:tmpl w:val="EFBA3E4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6228FA"/>
    <w:multiLevelType w:val="hybridMultilevel"/>
    <w:tmpl w:val="AD94BC06"/>
    <w:lvl w:ilvl="0" w:tplc="D07E081C">
      <w:start w:val="1"/>
      <w:numFmt w:val="decimal"/>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2F85B6E"/>
    <w:multiLevelType w:val="hybridMultilevel"/>
    <w:tmpl w:val="C57A4AA6"/>
    <w:lvl w:ilvl="0" w:tplc="04090001">
      <w:start w:val="1"/>
      <w:numFmt w:val="bullet"/>
      <w:lvlText w:val=""/>
      <w:lvlJc w:val="left"/>
      <w:pPr>
        <w:ind w:left="1418" w:hanging="360"/>
      </w:pPr>
      <w:rPr>
        <w:rFonts w:ascii="Symbol" w:hAnsi="Symbol" w:hint="default"/>
      </w:rPr>
    </w:lvl>
    <w:lvl w:ilvl="1" w:tplc="04090003" w:tentative="1">
      <w:start w:val="1"/>
      <w:numFmt w:val="bullet"/>
      <w:lvlText w:val="o"/>
      <w:lvlJc w:val="left"/>
      <w:pPr>
        <w:ind w:left="2138" w:hanging="360"/>
      </w:pPr>
      <w:rPr>
        <w:rFonts w:ascii="Courier New" w:hAnsi="Courier New" w:cs="Courier New" w:hint="default"/>
      </w:rPr>
    </w:lvl>
    <w:lvl w:ilvl="2" w:tplc="04090005" w:tentative="1">
      <w:start w:val="1"/>
      <w:numFmt w:val="bullet"/>
      <w:lvlText w:val=""/>
      <w:lvlJc w:val="left"/>
      <w:pPr>
        <w:ind w:left="2858" w:hanging="360"/>
      </w:pPr>
      <w:rPr>
        <w:rFonts w:ascii="Wingdings" w:hAnsi="Wingdings" w:hint="default"/>
      </w:rPr>
    </w:lvl>
    <w:lvl w:ilvl="3" w:tplc="04090001" w:tentative="1">
      <w:start w:val="1"/>
      <w:numFmt w:val="bullet"/>
      <w:lvlText w:val=""/>
      <w:lvlJc w:val="left"/>
      <w:pPr>
        <w:ind w:left="3578" w:hanging="360"/>
      </w:pPr>
      <w:rPr>
        <w:rFonts w:ascii="Symbol" w:hAnsi="Symbol" w:hint="default"/>
      </w:rPr>
    </w:lvl>
    <w:lvl w:ilvl="4" w:tplc="04090003" w:tentative="1">
      <w:start w:val="1"/>
      <w:numFmt w:val="bullet"/>
      <w:lvlText w:val="o"/>
      <w:lvlJc w:val="left"/>
      <w:pPr>
        <w:ind w:left="4298" w:hanging="360"/>
      </w:pPr>
      <w:rPr>
        <w:rFonts w:ascii="Courier New" w:hAnsi="Courier New" w:cs="Courier New" w:hint="default"/>
      </w:rPr>
    </w:lvl>
    <w:lvl w:ilvl="5" w:tplc="04090005" w:tentative="1">
      <w:start w:val="1"/>
      <w:numFmt w:val="bullet"/>
      <w:lvlText w:val=""/>
      <w:lvlJc w:val="left"/>
      <w:pPr>
        <w:ind w:left="5018" w:hanging="360"/>
      </w:pPr>
      <w:rPr>
        <w:rFonts w:ascii="Wingdings" w:hAnsi="Wingdings" w:hint="default"/>
      </w:rPr>
    </w:lvl>
    <w:lvl w:ilvl="6" w:tplc="04090001" w:tentative="1">
      <w:start w:val="1"/>
      <w:numFmt w:val="bullet"/>
      <w:lvlText w:val=""/>
      <w:lvlJc w:val="left"/>
      <w:pPr>
        <w:ind w:left="5738" w:hanging="360"/>
      </w:pPr>
      <w:rPr>
        <w:rFonts w:ascii="Symbol" w:hAnsi="Symbol" w:hint="default"/>
      </w:rPr>
    </w:lvl>
    <w:lvl w:ilvl="7" w:tplc="04090003" w:tentative="1">
      <w:start w:val="1"/>
      <w:numFmt w:val="bullet"/>
      <w:lvlText w:val="o"/>
      <w:lvlJc w:val="left"/>
      <w:pPr>
        <w:ind w:left="6458" w:hanging="360"/>
      </w:pPr>
      <w:rPr>
        <w:rFonts w:ascii="Courier New" w:hAnsi="Courier New" w:cs="Courier New" w:hint="default"/>
      </w:rPr>
    </w:lvl>
    <w:lvl w:ilvl="8" w:tplc="04090005" w:tentative="1">
      <w:start w:val="1"/>
      <w:numFmt w:val="bullet"/>
      <w:lvlText w:val=""/>
      <w:lvlJc w:val="left"/>
      <w:pPr>
        <w:ind w:left="7178" w:hanging="360"/>
      </w:pPr>
      <w:rPr>
        <w:rFonts w:ascii="Wingdings" w:hAnsi="Wingdings" w:hint="default"/>
      </w:rPr>
    </w:lvl>
  </w:abstractNum>
  <w:abstractNum w:abstractNumId="34" w15:restartNumberingAfterBreak="0">
    <w:nsid w:val="75405FE0"/>
    <w:multiLevelType w:val="hybridMultilevel"/>
    <w:tmpl w:val="887C881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832A06"/>
    <w:multiLevelType w:val="hybridMultilevel"/>
    <w:tmpl w:val="B8040F5C"/>
    <w:lvl w:ilvl="0" w:tplc="04090019">
      <w:start w:val="1"/>
      <w:numFmt w:val="lowerLetter"/>
      <w:lvlText w:val="%1."/>
      <w:lvlJc w:val="left"/>
      <w:pPr>
        <w:ind w:left="144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D97137"/>
    <w:multiLevelType w:val="hybridMultilevel"/>
    <w:tmpl w:val="F89AE6E2"/>
    <w:lvl w:ilvl="0" w:tplc="04090005">
      <w:start w:val="1"/>
      <w:numFmt w:val="bullet"/>
      <w:lvlText w:val=""/>
      <w:lvlJc w:val="left"/>
      <w:pPr>
        <w:ind w:left="180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4"/>
  </w:num>
  <w:num w:numId="2">
    <w:abstractNumId w:val="25"/>
  </w:num>
  <w:num w:numId="3">
    <w:abstractNumId w:val="23"/>
  </w:num>
  <w:num w:numId="4">
    <w:abstractNumId w:val="18"/>
    <w:lvlOverride w:ilvl="0">
      <w:lvl w:ilvl="0">
        <w:start w:val="1"/>
        <w:numFmt w:val="decimal"/>
        <w:lvlText w:val="%1)"/>
        <w:lvlJc w:val="left"/>
        <w:pPr>
          <w:ind w:left="1800" w:hanging="360"/>
        </w:pPr>
        <w:rPr>
          <w:b/>
        </w:rPr>
      </w:lvl>
    </w:lvlOverride>
    <w:lvlOverride w:ilvl="1">
      <w:lvl w:ilvl="1">
        <w:start w:val="1"/>
        <w:numFmt w:val="lowerLetter"/>
        <w:lvlText w:val="%2."/>
        <w:lvlJc w:val="left"/>
        <w:pPr>
          <w:ind w:left="2520" w:hanging="360"/>
        </w:pPr>
      </w:lvl>
    </w:lvlOverride>
    <w:lvlOverride w:ilvl="2">
      <w:lvl w:ilvl="2">
        <w:start w:val="1"/>
        <w:numFmt w:val="lowerRoman"/>
        <w:lvlText w:val="%3."/>
        <w:lvlJc w:val="right"/>
        <w:pPr>
          <w:ind w:left="3240" w:hanging="180"/>
        </w:pPr>
      </w:lvl>
    </w:lvlOverride>
    <w:lvlOverride w:ilvl="3">
      <w:lvl w:ilvl="3">
        <w:start w:val="1"/>
        <w:numFmt w:val="decimal"/>
        <w:lvlText w:val="%4."/>
        <w:lvlJc w:val="left"/>
        <w:pPr>
          <w:ind w:left="3960" w:hanging="360"/>
        </w:pPr>
      </w:lvl>
    </w:lvlOverride>
    <w:lvlOverride w:ilvl="4">
      <w:lvl w:ilvl="4">
        <w:start w:val="1"/>
        <w:numFmt w:val="lowerLetter"/>
        <w:lvlText w:val="%5."/>
        <w:lvlJc w:val="left"/>
        <w:pPr>
          <w:ind w:left="4680" w:hanging="360"/>
        </w:pPr>
      </w:lvl>
    </w:lvlOverride>
    <w:lvlOverride w:ilvl="5">
      <w:lvl w:ilvl="5" w:tentative="1">
        <w:start w:val="1"/>
        <w:numFmt w:val="lowerRoman"/>
        <w:lvlText w:val="%6."/>
        <w:lvlJc w:val="right"/>
        <w:pPr>
          <w:ind w:left="5400" w:hanging="180"/>
        </w:pPr>
      </w:lvl>
    </w:lvlOverride>
    <w:lvlOverride w:ilvl="6">
      <w:lvl w:ilvl="6" w:tentative="1">
        <w:start w:val="1"/>
        <w:numFmt w:val="decimal"/>
        <w:lvlText w:val="%7."/>
        <w:lvlJc w:val="left"/>
        <w:pPr>
          <w:ind w:left="6120" w:hanging="360"/>
        </w:pPr>
      </w:lvl>
    </w:lvlOverride>
    <w:lvlOverride w:ilvl="7">
      <w:lvl w:ilvl="7" w:tentative="1">
        <w:start w:val="1"/>
        <w:numFmt w:val="lowerLetter"/>
        <w:lvlText w:val="%8."/>
        <w:lvlJc w:val="left"/>
        <w:pPr>
          <w:ind w:left="6840" w:hanging="360"/>
        </w:pPr>
      </w:lvl>
    </w:lvlOverride>
    <w:lvlOverride w:ilvl="8">
      <w:lvl w:ilvl="8" w:tentative="1">
        <w:start w:val="1"/>
        <w:numFmt w:val="lowerRoman"/>
        <w:lvlText w:val="%9."/>
        <w:lvlJc w:val="right"/>
        <w:pPr>
          <w:ind w:left="7560" w:hanging="180"/>
        </w:pPr>
      </w:lvl>
    </w:lvlOverride>
  </w:num>
  <w:num w:numId="5">
    <w:abstractNumId w:val="13"/>
  </w:num>
  <w:num w:numId="6">
    <w:abstractNumId w:val="15"/>
  </w:num>
  <w:num w:numId="7">
    <w:abstractNumId w:val="2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1"/>
  </w:num>
  <w:num w:numId="19">
    <w:abstractNumId w:val="16"/>
  </w:num>
  <w:num w:numId="20">
    <w:abstractNumId w:val="18"/>
    <w:lvlOverride w:ilvl="0">
      <w:lvl w:ilvl="0">
        <w:start w:val="1"/>
        <w:numFmt w:val="decimal"/>
        <w:lvlText w:val="%1)"/>
        <w:lvlJc w:val="left"/>
        <w:pPr>
          <w:tabs>
            <w:tab w:val="num" w:pos="360"/>
          </w:tabs>
          <w:ind w:left="360" w:hanging="360"/>
        </w:pPr>
        <w:rPr>
          <w:b/>
        </w:rPr>
      </w:lvl>
    </w:lvlOverride>
    <w:lvlOverride w:ilvl="1">
      <w:lvl w:ilvl="1">
        <w:start w:val="1"/>
        <w:numFmt w:val="lowerLetter"/>
        <w:lvlText w:val="%2)"/>
        <w:lvlJc w:val="left"/>
        <w:pPr>
          <w:tabs>
            <w:tab w:val="num" w:pos="750"/>
          </w:tabs>
          <w:ind w:left="750" w:hanging="360"/>
        </w:pPr>
      </w:lvl>
    </w:lvlOverride>
    <w:lvlOverride w:ilvl="2">
      <w:lvl w:ilvl="2">
        <w:start w:val="1"/>
        <w:numFmt w:val="lowerLetter"/>
        <w:lvlText w:val="%3."/>
        <w:lvlJc w:val="left"/>
        <w:pPr>
          <w:tabs>
            <w:tab w:val="num" w:pos="1080"/>
          </w:tabs>
          <w:ind w:left="1080" w:hanging="360"/>
        </w:pPr>
        <w:rPr>
          <w:rFonts w:ascii="Arial" w:eastAsia="Times New Roman" w:hAnsi="Arial" w:cs="Tahoma"/>
        </w:r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21">
    <w:abstractNumId w:val="29"/>
  </w:num>
  <w:num w:numId="22">
    <w:abstractNumId w:val="10"/>
  </w:num>
  <w:num w:numId="23">
    <w:abstractNumId w:val="27"/>
  </w:num>
  <w:num w:numId="2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num>
  <w:num w:numId="26">
    <w:abstractNumId w:val="31"/>
  </w:num>
  <w:num w:numId="27">
    <w:abstractNumId w:val="32"/>
  </w:num>
  <w:num w:numId="28">
    <w:abstractNumId w:val="24"/>
  </w:num>
  <w:num w:numId="29">
    <w:abstractNumId w:val="28"/>
  </w:num>
  <w:num w:numId="30">
    <w:abstractNumId w:val="30"/>
  </w:num>
  <w:num w:numId="31">
    <w:abstractNumId w:val="35"/>
  </w:num>
  <w:num w:numId="32">
    <w:abstractNumId w:val="19"/>
  </w:num>
  <w:num w:numId="33">
    <w:abstractNumId w:val="33"/>
  </w:num>
  <w:num w:numId="34">
    <w:abstractNumId w:val="26"/>
  </w:num>
  <w:num w:numId="35">
    <w:abstractNumId w:val="17"/>
  </w:num>
  <w:num w:numId="36">
    <w:abstractNumId w:val="34"/>
  </w:num>
  <w:num w:numId="37">
    <w:abstractNumId w:val="22"/>
  </w:num>
  <w:num w:numId="38">
    <w:abstractNumId w:val="21"/>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20"/>
  <w:drawingGridHorizontalSpacing w:val="26"/>
  <w:displayHorizontalDrawingGridEvery w:val="2"/>
  <w:displayVerticalDrawingGridEvery w:val="2"/>
  <w:noPunctuationKerning/>
  <w:characterSpacingControl w:val="doNotCompress"/>
  <w:hdrShapeDefaults>
    <o:shapedefaults v:ext="edit" spidmax="2049" fill="f" fillcolor="white">
      <v:fill color="whit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FC1"/>
    <w:rsid w:val="00037643"/>
    <w:rsid w:val="000743BA"/>
    <w:rsid w:val="00080333"/>
    <w:rsid w:val="00091049"/>
    <w:rsid w:val="000A1072"/>
    <w:rsid w:val="000C27FA"/>
    <w:rsid w:val="000E3818"/>
    <w:rsid w:val="000E7820"/>
    <w:rsid w:val="000F67FA"/>
    <w:rsid w:val="000F6A7E"/>
    <w:rsid w:val="001443CF"/>
    <w:rsid w:val="001A7719"/>
    <w:rsid w:val="001F1F88"/>
    <w:rsid w:val="001F3F7C"/>
    <w:rsid w:val="00211CFF"/>
    <w:rsid w:val="00224960"/>
    <w:rsid w:val="00257EBE"/>
    <w:rsid w:val="0029148F"/>
    <w:rsid w:val="002965DD"/>
    <w:rsid w:val="002D1CAB"/>
    <w:rsid w:val="002D41EA"/>
    <w:rsid w:val="002E65C8"/>
    <w:rsid w:val="0030207F"/>
    <w:rsid w:val="0032463C"/>
    <w:rsid w:val="0035653C"/>
    <w:rsid w:val="00364070"/>
    <w:rsid w:val="00371997"/>
    <w:rsid w:val="003733A5"/>
    <w:rsid w:val="00381737"/>
    <w:rsid w:val="003B6049"/>
    <w:rsid w:val="003D2EA0"/>
    <w:rsid w:val="003E6B2A"/>
    <w:rsid w:val="004037F0"/>
    <w:rsid w:val="004365E7"/>
    <w:rsid w:val="00441C35"/>
    <w:rsid w:val="0044794F"/>
    <w:rsid w:val="00450419"/>
    <w:rsid w:val="00461CD3"/>
    <w:rsid w:val="00470EA5"/>
    <w:rsid w:val="00471903"/>
    <w:rsid w:val="00494D61"/>
    <w:rsid w:val="004B31CE"/>
    <w:rsid w:val="004C3F91"/>
    <w:rsid w:val="004D5716"/>
    <w:rsid w:val="005160CB"/>
    <w:rsid w:val="005177D7"/>
    <w:rsid w:val="005220EA"/>
    <w:rsid w:val="00524F17"/>
    <w:rsid w:val="005C0F46"/>
    <w:rsid w:val="005C31D5"/>
    <w:rsid w:val="00634024"/>
    <w:rsid w:val="006456F2"/>
    <w:rsid w:val="00662BF7"/>
    <w:rsid w:val="00666CF8"/>
    <w:rsid w:val="006A767F"/>
    <w:rsid w:val="006B740F"/>
    <w:rsid w:val="006F6109"/>
    <w:rsid w:val="006F68DB"/>
    <w:rsid w:val="00710206"/>
    <w:rsid w:val="007A0446"/>
    <w:rsid w:val="007A5250"/>
    <w:rsid w:val="007C4109"/>
    <w:rsid w:val="007C69F5"/>
    <w:rsid w:val="008004F7"/>
    <w:rsid w:val="008217FD"/>
    <w:rsid w:val="00823EE9"/>
    <w:rsid w:val="00825CC0"/>
    <w:rsid w:val="00854787"/>
    <w:rsid w:val="008603BC"/>
    <w:rsid w:val="00863BD0"/>
    <w:rsid w:val="008661B5"/>
    <w:rsid w:val="00872147"/>
    <w:rsid w:val="00893FDC"/>
    <w:rsid w:val="008E211F"/>
    <w:rsid w:val="008E3A48"/>
    <w:rsid w:val="008F4236"/>
    <w:rsid w:val="00926EEE"/>
    <w:rsid w:val="00933F04"/>
    <w:rsid w:val="009A7FF1"/>
    <w:rsid w:val="00A15923"/>
    <w:rsid w:val="00A26013"/>
    <w:rsid w:val="00A93780"/>
    <w:rsid w:val="00A9674F"/>
    <w:rsid w:val="00AB681F"/>
    <w:rsid w:val="00B27E28"/>
    <w:rsid w:val="00B41CA3"/>
    <w:rsid w:val="00B52FEB"/>
    <w:rsid w:val="00B9770E"/>
    <w:rsid w:val="00BD58FD"/>
    <w:rsid w:val="00BE7DD5"/>
    <w:rsid w:val="00C05A96"/>
    <w:rsid w:val="00C218E3"/>
    <w:rsid w:val="00C4213C"/>
    <w:rsid w:val="00C4401F"/>
    <w:rsid w:val="00C743BE"/>
    <w:rsid w:val="00C83D43"/>
    <w:rsid w:val="00CC3E66"/>
    <w:rsid w:val="00D02A7D"/>
    <w:rsid w:val="00D2203E"/>
    <w:rsid w:val="00D24945"/>
    <w:rsid w:val="00D32E08"/>
    <w:rsid w:val="00D63790"/>
    <w:rsid w:val="00D7388B"/>
    <w:rsid w:val="00D92335"/>
    <w:rsid w:val="00E05F22"/>
    <w:rsid w:val="00E07747"/>
    <w:rsid w:val="00E1211B"/>
    <w:rsid w:val="00E25FEB"/>
    <w:rsid w:val="00E90AF0"/>
    <w:rsid w:val="00E911A4"/>
    <w:rsid w:val="00E97524"/>
    <w:rsid w:val="00EA2A8E"/>
    <w:rsid w:val="00EC380F"/>
    <w:rsid w:val="00ED4097"/>
    <w:rsid w:val="00EE264D"/>
    <w:rsid w:val="00EE297F"/>
    <w:rsid w:val="00F02D93"/>
    <w:rsid w:val="00F1411D"/>
    <w:rsid w:val="00F622AB"/>
    <w:rsid w:val="00F81ABB"/>
    <w:rsid w:val="00FC5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v:fill color="white" on="f"/>
    </o:shapedefaults>
    <o:shapelayout v:ext="edit">
      <o:idmap v:ext="edit" data="1"/>
    </o:shapelayout>
  </w:shapeDefaults>
  <w:decimalSymbol w:val="."/>
  <w:listSeparator w:val=","/>
  <w14:docId w14:val="324E4928"/>
  <w15:chartTrackingRefBased/>
  <w15:docId w15:val="{5A4CA31D-814E-4BFB-9E80-5B3ABF08E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cs="Courier New"/>
      <w:sz w:val="22"/>
    </w:rPr>
  </w:style>
  <w:style w:type="paragraph" w:styleId="Heading1">
    <w:name w:val="heading 1"/>
    <w:basedOn w:val="Normal"/>
    <w:next w:val="Normal"/>
    <w:qFormat/>
    <w:rsid w:val="007257D8"/>
    <w:pPr>
      <w:keepNext/>
      <w:spacing w:before="240" w:after="60"/>
      <w:jc w:val="center"/>
      <w:outlineLvl w:val="0"/>
    </w:pPr>
    <w:rPr>
      <w:rFonts w:ascii="Arial" w:hAnsi="Arial" w:cs="Arial"/>
      <w:b/>
      <w:bCs/>
      <w:kern w:val="32"/>
      <w:sz w:val="32"/>
      <w:szCs w:val="32"/>
    </w:rPr>
  </w:style>
  <w:style w:type="paragraph" w:styleId="Heading2">
    <w:name w:val="heading 2"/>
    <w:basedOn w:val="Normal"/>
    <w:next w:val="Normal"/>
    <w:qFormat/>
    <w:rsid w:val="007257D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07AB3"/>
    <w:pPr>
      <w:keepNext/>
      <w:spacing w:before="240" w:after="60"/>
      <w:outlineLvl w:val="2"/>
    </w:pPr>
    <w:rPr>
      <w:rFonts w:ascii="Arial" w:hAnsi="Arial" w:cs="Arial"/>
      <w:b/>
      <w:bCs/>
      <w:sz w:val="26"/>
      <w:szCs w:val="26"/>
    </w:rPr>
  </w:style>
  <w:style w:type="paragraph" w:styleId="Heading4">
    <w:name w:val="heading 4"/>
    <w:basedOn w:val="Normal"/>
    <w:qFormat/>
    <w:rsid w:val="00371F47"/>
    <w:pPr>
      <w:spacing w:before="100" w:beforeAutospacing="1" w:after="100" w:afterAutospacing="1"/>
      <w:outlineLvl w:val="3"/>
    </w:pPr>
    <w:rPr>
      <w:rFonts w:cs="Times New Roman"/>
      <w:b/>
      <w:bCs/>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338"/>
      </w:tabs>
      <w:ind w:left="728" w:hanging="16"/>
    </w:pPr>
    <w:rPr>
      <w:rFonts w:cs="Times New Roman"/>
      <w:sz w:val="20"/>
    </w:rPr>
  </w:style>
  <w:style w:type="paragraph" w:styleId="BalloonText">
    <w:name w:val="Balloon Text"/>
    <w:basedOn w:val="Normal"/>
    <w:semiHidden/>
    <w:rsid w:val="007E0ACE"/>
    <w:rPr>
      <w:rFonts w:ascii="Tahoma" w:hAnsi="Tahoma" w:cs="Tahoma"/>
      <w:sz w:val="16"/>
      <w:szCs w:val="16"/>
    </w:rPr>
  </w:style>
  <w:style w:type="paragraph" w:styleId="NormalWeb">
    <w:name w:val="Normal (Web)"/>
    <w:basedOn w:val="Normal"/>
    <w:rsid w:val="00371F47"/>
    <w:pPr>
      <w:spacing w:before="100" w:beforeAutospacing="1" w:after="100" w:afterAutospacing="1"/>
    </w:pPr>
    <w:rPr>
      <w:rFonts w:cs="Times New Roman"/>
      <w:sz w:val="24"/>
      <w:szCs w:val="24"/>
    </w:rPr>
  </w:style>
  <w:style w:type="paragraph" w:styleId="PlainText">
    <w:name w:val="Plain Text"/>
    <w:basedOn w:val="Normal"/>
    <w:rsid w:val="00C57D42"/>
    <w:rPr>
      <w:rFonts w:ascii="Courier New" w:hAnsi="Courier New"/>
      <w:sz w:val="20"/>
    </w:rPr>
  </w:style>
  <w:style w:type="character" w:styleId="Hyperlink">
    <w:name w:val="Hyperlink"/>
    <w:rsid w:val="00D2685C"/>
    <w:rPr>
      <w:color w:val="0000FF"/>
      <w:u w:val="single"/>
    </w:rPr>
  </w:style>
  <w:style w:type="paragraph" w:styleId="DocumentMap">
    <w:name w:val="Document Map"/>
    <w:basedOn w:val="Normal"/>
    <w:semiHidden/>
    <w:rsid w:val="009C5226"/>
    <w:pPr>
      <w:shd w:val="clear" w:color="auto" w:fill="000080"/>
    </w:pPr>
    <w:rPr>
      <w:rFonts w:ascii="Tahoma" w:hAnsi="Tahoma" w:cs="Tahoma"/>
    </w:rPr>
  </w:style>
  <w:style w:type="table" w:styleId="TableGrid">
    <w:name w:val="Table Grid"/>
    <w:basedOn w:val="TableNormal"/>
    <w:rsid w:val="00B86B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Italics">
    <w:name w:val="Normal Italics"/>
    <w:basedOn w:val="Normal"/>
    <w:link w:val="NormalItalicsChar"/>
    <w:rsid w:val="007257D8"/>
    <w:pPr>
      <w:spacing w:after="120"/>
    </w:pPr>
    <w:rPr>
      <w:rFonts w:ascii="Arial" w:hAnsi="Arial"/>
      <w:i/>
      <w:sz w:val="20"/>
    </w:rPr>
  </w:style>
  <w:style w:type="character" w:customStyle="1" w:styleId="NormalItalicsChar">
    <w:name w:val="Normal Italics Char"/>
    <w:link w:val="NormalItalics"/>
    <w:rsid w:val="007257D8"/>
    <w:rPr>
      <w:rFonts w:ascii="Arial" w:hAnsi="Arial" w:cs="Courier New"/>
      <w:i/>
      <w:lang w:val="en-US" w:eastAsia="en-US" w:bidi="ar-SA"/>
    </w:rPr>
  </w:style>
  <w:style w:type="paragraph" w:customStyle="1" w:styleId="NormItalBold">
    <w:name w:val="Norm Ital Bold"/>
    <w:basedOn w:val="Normal"/>
    <w:link w:val="NormItalBoldChar"/>
    <w:autoRedefine/>
    <w:rsid w:val="007257D8"/>
    <w:pPr>
      <w:tabs>
        <w:tab w:val="left" w:pos="180"/>
      </w:tabs>
    </w:pPr>
    <w:rPr>
      <w:rFonts w:ascii="Arial" w:hAnsi="Arial" w:cs="Arial"/>
      <w:b/>
      <w:i/>
      <w:sz w:val="20"/>
    </w:rPr>
  </w:style>
  <w:style w:type="character" w:customStyle="1" w:styleId="NormItalBoldChar">
    <w:name w:val="Norm Ital Bold Char"/>
    <w:link w:val="NormItalBold"/>
    <w:rsid w:val="007257D8"/>
    <w:rPr>
      <w:rFonts w:ascii="Arial" w:hAnsi="Arial" w:cs="Arial"/>
      <w:b/>
      <w:i/>
      <w:lang w:val="en-US" w:eastAsia="en-US" w:bidi="ar-SA"/>
    </w:rPr>
  </w:style>
  <w:style w:type="numbering" w:styleId="1ai">
    <w:name w:val="Outline List 1"/>
    <w:basedOn w:val="NoList"/>
    <w:rsid w:val="009F3C80"/>
    <w:pPr>
      <w:numPr>
        <w:numId w:val="3"/>
      </w:numPr>
    </w:pPr>
  </w:style>
  <w:style w:type="table" w:styleId="TableClassic1">
    <w:name w:val="Table Classic 1"/>
    <w:basedOn w:val="TableProfessional"/>
    <w:rsid w:val="00904BA1"/>
    <w:tblPr>
      <w:tblBorders>
        <w:top w:val="single" w:sz="12" w:space="0" w:color="000000"/>
        <w:left w:val="none" w:sz="0" w:space="0" w:color="auto"/>
        <w:bottom w:val="single" w:sz="12" w:space="0" w:color="000000"/>
        <w:right w:val="none" w:sz="0" w:space="0" w:color="auto"/>
        <w:insideH w:val="none" w:sz="0" w:space="0" w:color="auto"/>
        <w:insideV w:val="none" w:sz="0" w:space="0" w:color="auto"/>
      </w:tblBorders>
    </w:tblPr>
    <w:tcPr>
      <w:shd w:val="clear" w:color="auto" w:fill="auto"/>
    </w:tcPr>
    <w:tblStylePr w:type="firstRow">
      <w:rPr>
        <w:b/>
        <w:bCs/>
        <w:i/>
        <w:iCs/>
        <w:color w:val="auto"/>
      </w:rPr>
      <w:tblPr/>
      <w:tcPr>
        <w:tcBorders>
          <w:bottom w:val="single" w:sz="6" w:space="0" w:color="000000"/>
          <w:tl2br w:val="none" w:sz="0" w:space="0" w:color="auto"/>
          <w:tr2bl w:val="none" w:sz="0" w:space="0" w:color="auto"/>
        </w:tcBorders>
        <w:shd w:val="solid" w:color="000000" w:fill="FFFFFF"/>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CommentReference">
    <w:name w:val="annotation reference"/>
    <w:semiHidden/>
    <w:rsid w:val="006603C2"/>
    <w:rPr>
      <w:sz w:val="16"/>
      <w:szCs w:val="16"/>
    </w:rPr>
  </w:style>
  <w:style w:type="table" w:styleId="TableProfessional">
    <w:name w:val="Table Professional"/>
    <w:basedOn w:val="TableNormal"/>
    <w:rsid w:val="00904B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CommentText">
    <w:name w:val="annotation text"/>
    <w:basedOn w:val="Normal"/>
    <w:semiHidden/>
    <w:rsid w:val="006603C2"/>
    <w:rPr>
      <w:sz w:val="20"/>
    </w:rPr>
  </w:style>
  <w:style w:type="paragraph" w:styleId="CommentSubject">
    <w:name w:val="annotation subject"/>
    <w:basedOn w:val="CommentText"/>
    <w:next w:val="CommentText"/>
    <w:semiHidden/>
    <w:rsid w:val="006603C2"/>
    <w:rPr>
      <w:b/>
      <w:bCs/>
    </w:rPr>
  </w:style>
  <w:style w:type="character" w:styleId="FollowedHyperlink">
    <w:name w:val="FollowedHyperlink"/>
    <w:rsid w:val="003764D3"/>
    <w:rPr>
      <w:color w:val="800080"/>
      <w:u w:val="single"/>
    </w:rPr>
  </w:style>
  <w:style w:type="paragraph" w:customStyle="1" w:styleId="NormalArial">
    <w:name w:val="Normal + Arial"/>
    <w:aliases w:val="10 pt"/>
    <w:basedOn w:val="Heading2"/>
    <w:rsid w:val="00310065"/>
    <w:rPr>
      <w:b w:val="0"/>
      <w:i w:val="0"/>
      <w:sz w:val="20"/>
    </w:rPr>
  </w:style>
  <w:style w:type="paragraph" w:styleId="ColorfulList-Accent1">
    <w:name w:val="Colorful List Accent 1"/>
    <w:basedOn w:val="Normal"/>
    <w:uiPriority w:val="34"/>
    <w:qFormat/>
    <w:rsid w:val="007D07AA"/>
    <w:pPr>
      <w:ind w:left="720"/>
    </w:pPr>
  </w:style>
  <w:style w:type="paragraph" w:styleId="ListParagraph">
    <w:name w:val="List Paragraph"/>
    <w:basedOn w:val="Normal"/>
    <w:uiPriority w:val="34"/>
    <w:qFormat/>
    <w:rsid w:val="005177D7"/>
    <w:pPr>
      <w:ind w:left="720"/>
    </w:pPr>
  </w:style>
  <w:style w:type="paragraph" w:styleId="Revision">
    <w:name w:val="Revision"/>
    <w:hidden/>
    <w:uiPriority w:val="99"/>
    <w:semiHidden/>
    <w:rsid w:val="001A7719"/>
    <w:rPr>
      <w:rFonts w:cs="Courier New"/>
      <w:sz w:val="22"/>
    </w:rPr>
  </w:style>
  <w:style w:type="character" w:styleId="UnresolvedMention">
    <w:name w:val="Unresolved Mention"/>
    <w:uiPriority w:val="99"/>
    <w:semiHidden/>
    <w:unhideWhenUsed/>
    <w:rsid w:val="00A967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8649500">
      <w:bodyDiv w:val="1"/>
      <w:marLeft w:val="0"/>
      <w:marRight w:val="0"/>
      <w:marTop w:val="0"/>
      <w:marBottom w:val="0"/>
      <w:divBdr>
        <w:top w:val="none" w:sz="0" w:space="0" w:color="auto"/>
        <w:left w:val="none" w:sz="0" w:space="0" w:color="auto"/>
        <w:bottom w:val="none" w:sz="0" w:space="0" w:color="auto"/>
        <w:right w:val="none" w:sz="0" w:space="0" w:color="auto"/>
      </w:divBdr>
    </w:div>
    <w:div w:id="1626697829">
      <w:bodyDiv w:val="1"/>
      <w:marLeft w:val="0"/>
      <w:marRight w:val="0"/>
      <w:marTop w:val="0"/>
      <w:marBottom w:val="0"/>
      <w:divBdr>
        <w:top w:val="none" w:sz="0" w:space="0" w:color="auto"/>
        <w:left w:val="none" w:sz="0" w:space="0" w:color="auto"/>
        <w:bottom w:val="none" w:sz="0" w:space="0" w:color="auto"/>
        <w:right w:val="none" w:sz="0" w:space="0" w:color="auto"/>
      </w:divBdr>
    </w:div>
    <w:div w:id="1742214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esa-nhlbi.org/Publications.aspx" TargetMode="External"/><Relationship Id="rId13" Type="http://schemas.openxmlformats.org/officeDocument/2006/relationships/hyperlink" Target="mailto:sandis@u.washington.edu" TargetMode="External"/><Relationship Id="rId18" Type="http://schemas.openxmlformats.org/officeDocument/2006/relationships/hyperlink" Target="http://www.mesa-nhlbi.org/ancillary.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esa-nhlbi.org/ancillary.aspx" TargetMode="External"/><Relationship Id="rId17" Type="http://schemas.openxmlformats.org/officeDocument/2006/relationships/hyperlink" Target="http://www.mesa-nhlbi.org/ancillary.aspx" TargetMode="External"/><Relationship Id="rId2" Type="http://schemas.openxmlformats.org/officeDocument/2006/relationships/numbering" Target="numbering.xml"/><Relationship Id="rId16" Type="http://schemas.openxmlformats.org/officeDocument/2006/relationships/hyperlink" Target="https://www.mesa-nhlbi.org/PublicDocs/MESA_AS_Policy_11-30-13.doc"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sa-nhlbi.org/personnel.aspx" TargetMode="External"/><Relationship Id="rId5" Type="http://schemas.openxmlformats.org/officeDocument/2006/relationships/webSettings" Target="webSettings.xml"/><Relationship Id="rId15" Type="http://schemas.openxmlformats.org/officeDocument/2006/relationships/hyperlink" Target="http://www.mesa-nhlbi.org/Mesa-Internal/AncillaryS/" TargetMode="External"/><Relationship Id="rId10" Type="http://schemas.openxmlformats.org/officeDocument/2006/relationships/hyperlink" Target="mailto:sonora@u.washington.ed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andis@u.washington.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133E26-B63B-7543-9937-F63ABE05B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2043</Words>
  <Characters>11651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AS Proposal Form_4-2-2004</vt:lpstr>
    </vt:vector>
  </TitlesOfParts>
  <Company>CHS</Company>
  <LinksUpToDate>false</LinksUpToDate>
  <CharactersWithSpaces>13667</CharactersWithSpaces>
  <SharedDoc>false</SharedDoc>
  <HLinks>
    <vt:vector size="66" baseType="variant">
      <vt:variant>
        <vt:i4>6094928</vt:i4>
      </vt:variant>
      <vt:variant>
        <vt:i4>180</vt:i4>
      </vt:variant>
      <vt:variant>
        <vt:i4>0</vt:i4>
      </vt:variant>
      <vt:variant>
        <vt:i4>5</vt:i4>
      </vt:variant>
      <vt:variant>
        <vt:lpwstr>http://www.mesa-nhlbi.org/ancillary.aspx</vt:lpwstr>
      </vt:variant>
      <vt:variant>
        <vt:lpwstr/>
      </vt:variant>
      <vt:variant>
        <vt:i4>6094928</vt:i4>
      </vt:variant>
      <vt:variant>
        <vt:i4>106</vt:i4>
      </vt:variant>
      <vt:variant>
        <vt:i4>0</vt:i4>
      </vt:variant>
      <vt:variant>
        <vt:i4>5</vt:i4>
      </vt:variant>
      <vt:variant>
        <vt:lpwstr>http://www.mesa-nhlbi.org/ancillary.aspx</vt:lpwstr>
      </vt:variant>
      <vt:variant>
        <vt:lpwstr/>
      </vt:variant>
      <vt:variant>
        <vt:i4>6619142</vt:i4>
      </vt:variant>
      <vt:variant>
        <vt:i4>73</vt:i4>
      </vt:variant>
      <vt:variant>
        <vt:i4>0</vt:i4>
      </vt:variant>
      <vt:variant>
        <vt:i4>5</vt:i4>
      </vt:variant>
      <vt:variant>
        <vt:lpwstr>https://www.mesa-nhlbi.org/PublicDocs/MESA_AS_Policy_11-30-13.doc</vt:lpwstr>
      </vt:variant>
      <vt:variant>
        <vt:lpwstr/>
      </vt:variant>
      <vt:variant>
        <vt:i4>3014779</vt:i4>
      </vt:variant>
      <vt:variant>
        <vt:i4>36</vt:i4>
      </vt:variant>
      <vt:variant>
        <vt:i4>0</vt:i4>
      </vt:variant>
      <vt:variant>
        <vt:i4>5</vt:i4>
      </vt:variant>
      <vt:variant>
        <vt:lpwstr>http://www.mesa-nhlbi.org/Mesa-Internal/AncillaryS/</vt:lpwstr>
      </vt:variant>
      <vt:variant>
        <vt:lpwstr/>
      </vt:variant>
      <vt:variant>
        <vt:i4>1376358</vt:i4>
      </vt:variant>
      <vt:variant>
        <vt:i4>18</vt:i4>
      </vt:variant>
      <vt:variant>
        <vt:i4>0</vt:i4>
      </vt:variant>
      <vt:variant>
        <vt:i4>5</vt:i4>
      </vt:variant>
      <vt:variant>
        <vt:lpwstr>mailto:sandis@u.washington.edu</vt:lpwstr>
      </vt:variant>
      <vt:variant>
        <vt:lpwstr/>
      </vt:variant>
      <vt:variant>
        <vt:i4>6094928</vt:i4>
      </vt:variant>
      <vt:variant>
        <vt:i4>15</vt:i4>
      </vt:variant>
      <vt:variant>
        <vt:i4>0</vt:i4>
      </vt:variant>
      <vt:variant>
        <vt:i4>5</vt:i4>
      </vt:variant>
      <vt:variant>
        <vt:lpwstr>http://www.mesa-nhlbi.org/ancillary.aspx</vt:lpwstr>
      </vt:variant>
      <vt:variant>
        <vt:lpwstr/>
      </vt:variant>
      <vt:variant>
        <vt:i4>5832777</vt:i4>
      </vt:variant>
      <vt:variant>
        <vt:i4>12</vt:i4>
      </vt:variant>
      <vt:variant>
        <vt:i4>0</vt:i4>
      </vt:variant>
      <vt:variant>
        <vt:i4>5</vt:i4>
      </vt:variant>
      <vt:variant>
        <vt:lpwstr>http://www.mesa-nhlbi.org/personnel.aspx</vt:lpwstr>
      </vt:variant>
      <vt:variant>
        <vt:lpwstr/>
      </vt:variant>
      <vt:variant>
        <vt:i4>7208983</vt:i4>
      </vt:variant>
      <vt:variant>
        <vt:i4>9</vt:i4>
      </vt:variant>
      <vt:variant>
        <vt:i4>0</vt:i4>
      </vt:variant>
      <vt:variant>
        <vt:i4>5</vt:i4>
      </vt:variant>
      <vt:variant>
        <vt:lpwstr>C:\Users\eenright\AppData\Local\Microsoft\Windows\Temporary Internet Files\Content.Outlook\QTWT7X84\Elaine.Cornell@uvm.edu</vt:lpwstr>
      </vt:variant>
      <vt:variant>
        <vt:lpwstr/>
      </vt:variant>
      <vt:variant>
        <vt:i4>917617</vt:i4>
      </vt:variant>
      <vt:variant>
        <vt:i4>6</vt:i4>
      </vt:variant>
      <vt:variant>
        <vt:i4>0</vt:i4>
      </vt:variant>
      <vt:variant>
        <vt:i4>5</vt:i4>
      </vt:variant>
      <vt:variant>
        <vt:lpwstr>mailto:sonora@u.washington.edu</vt:lpwstr>
      </vt:variant>
      <vt:variant>
        <vt:lpwstr/>
      </vt:variant>
      <vt:variant>
        <vt:i4>1376358</vt:i4>
      </vt:variant>
      <vt:variant>
        <vt:i4>3</vt:i4>
      </vt:variant>
      <vt:variant>
        <vt:i4>0</vt:i4>
      </vt:variant>
      <vt:variant>
        <vt:i4>5</vt:i4>
      </vt:variant>
      <vt:variant>
        <vt:lpwstr>mailto:sandis@u.washington.edu</vt:lpwstr>
      </vt:variant>
      <vt:variant>
        <vt:lpwstr/>
      </vt:variant>
      <vt:variant>
        <vt:i4>6422647</vt:i4>
      </vt:variant>
      <vt:variant>
        <vt:i4>0</vt:i4>
      </vt:variant>
      <vt:variant>
        <vt:i4>0</vt:i4>
      </vt:variant>
      <vt:variant>
        <vt:i4>5</vt:i4>
      </vt:variant>
      <vt:variant>
        <vt:lpwstr>http://www.mesa-nhlbi.org/Publications.aspx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Proposal Form_4-2-2004</dc:title>
  <dc:subject/>
  <dc:creator>CHSCC</dc:creator>
  <cp:keywords/>
  <cp:lastModifiedBy>Irina I. Kachook</cp:lastModifiedBy>
  <cp:revision>2</cp:revision>
  <cp:lastPrinted>2006-02-14T00:16:00Z</cp:lastPrinted>
  <dcterms:created xsi:type="dcterms:W3CDTF">2021-04-08T18:43:00Z</dcterms:created>
  <dcterms:modified xsi:type="dcterms:W3CDTF">2021-04-08T18:43:00Z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